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97" w:rsidRPr="00366F91" w:rsidRDefault="00661197" w:rsidP="00366F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366F91">
        <w:rPr>
          <w:rFonts w:ascii="Times New Roman" w:eastAsia="Times New Roman" w:hAnsi="Times New Roman" w:cs="Times New Roman"/>
          <w:lang w:eastAsia="ru-RU"/>
        </w:rPr>
        <w:t>УТВЕРЖДЕНО</w:t>
      </w:r>
      <w:r w:rsidRPr="00366F91">
        <w:rPr>
          <w:rFonts w:ascii="Times New Roman" w:eastAsia="Times New Roman" w:hAnsi="Times New Roman" w:cs="Times New Roman"/>
          <w:lang w:eastAsia="ru-RU"/>
        </w:rPr>
        <w:br/>
        <w:t xml:space="preserve">Заведующий МАДОУ 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«Детский сад п. Синда»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_________ /</w:t>
      </w:r>
      <w:r w:rsidRPr="00366F91">
        <w:rPr>
          <w:rFonts w:ascii="Times New Roman" w:eastAsia="Times New Roman" w:hAnsi="Times New Roman" w:cs="Times New Roman"/>
          <w:u w:val="single"/>
          <w:lang w:eastAsia="ru-RU"/>
        </w:rPr>
        <w:t>Е.Г. Бельды</w:t>
      </w:r>
      <w:r w:rsidRPr="00366F91">
        <w:rPr>
          <w:rFonts w:ascii="Times New Roman" w:eastAsia="Times New Roman" w:hAnsi="Times New Roman" w:cs="Times New Roman"/>
          <w:lang w:eastAsia="ru-RU"/>
        </w:rPr>
        <w:t>_/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6F91">
        <w:rPr>
          <w:rFonts w:ascii="Times New Roman" w:eastAsia="Times New Roman" w:hAnsi="Times New Roman" w:cs="Times New Roman"/>
          <w:b/>
          <w:bCs/>
          <w:lang w:eastAsia="ru-RU"/>
        </w:rPr>
        <w:t>Должностная инструкция</w:t>
      </w:r>
      <w:r w:rsidRPr="00366F91">
        <w:rPr>
          <w:rFonts w:ascii="Times New Roman" w:eastAsia="Times New Roman" w:hAnsi="Times New Roman" w:cs="Times New Roman"/>
          <w:b/>
          <w:bCs/>
          <w:lang w:eastAsia="ru-RU"/>
        </w:rPr>
        <w:br/>
        <w:t>помощника воспитателя детского сада</w:t>
      </w:r>
    </w:p>
    <w:p w:rsidR="00661197" w:rsidRPr="00366F91" w:rsidRDefault="00661197" w:rsidP="00366F91">
      <w:pPr>
        <w:shd w:val="clear" w:color="auto" w:fill="FFFFFF"/>
        <w:spacing w:after="9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66F91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1.1. Настоящая </w:t>
      </w:r>
      <w:r w:rsidRPr="00366F9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должностная инструкция помощника воспитателя ДОУ</w:t>
      </w:r>
      <w:r w:rsidRPr="00366F91">
        <w:rPr>
          <w:rFonts w:ascii="Times New Roman" w:eastAsia="Times New Roman" w:hAnsi="Times New Roman" w:cs="Times New Roman"/>
          <w:lang w:eastAsia="ru-RU"/>
        </w:rPr>
        <w:t> (детского сада) разработана в соответствии с </w:t>
      </w:r>
      <w:proofErr w:type="spellStart"/>
      <w:r w:rsidRPr="00366F9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Профстандартом</w:t>
      </w:r>
      <w:proofErr w:type="spellEnd"/>
      <w:r w:rsidRPr="00366F9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"Няня</w:t>
      </w:r>
      <w:r w:rsidRPr="00366F91">
        <w:rPr>
          <w:rFonts w:ascii="Times New Roman" w:eastAsia="Times New Roman" w:hAnsi="Times New Roman" w:cs="Times New Roman"/>
          <w:lang w:eastAsia="ru-RU"/>
        </w:rPr>
        <w:t xml:space="preserve"> (работник по присмотру и уходу за детьми)", утвержденным приказом Минтруда и Соцзащиты РФ № 769н от 5 декабря 2018 г; Федеральным Законом №273-ФЗ от 29.12.2012г «Об образовании в Российской Федерации» в редакции от 5 декабря 2022 года; с учетом ФГОС дошкольного образования, утвержденного Приказом </w:t>
      </w:r>
      <w:proofErr w:type="spellStart"/>
      <w:r w:rsidRPr="00366F91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366F91">
        <w:rPr>
          <w:rFonts w:ascii="Times New Roman" w:eastAsia="Times New Roman" w:hAnsi="Times New Roman" w:cs="Times New Roman"/>
          <w:lang w:eastAsia="ru-RU"/>
        </w:rPr>
        <w:t xml:space="preserve"> России №1155 от 17.10.2013г в редакции от 21 января 2019 года, </w:t>
      </w:r>
      <w:r w:rsidRPr="00366F9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СП 2.4.3648-20</w:t>
      </w:r>
      <w:r w:rsidRPr="00366F91">
        <w:rPr>
          <w:rFonts w:ascii="Times New Roman" w:eastAsia="Times New Roman" w:hAnsi="Times New Roman" w:cs="Times New Roman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в соответствии с Трудовым кодексом Российской Федерации и другими нормативными правовыми актами, регулирующими трудовые отношения ме</w:t>
      </w:r>
      <w:r w:rsidR="00366F91">
        <w:rPr>
          <w:rFonts w:ascii="Times New Roman" w:eastAsia="Times New Roman" w:hAnsi="Times New Roman" w:cs="Times New Roman"/>
          <w:lang w:eastAsia="ru-RU"/>
        </w:rPr>
        <w:t>жду работником и работодателем.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1.2. Данная </w:t>
      </w:r>
      <w:r w:rsidRPr="00366F9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должностная инструкция помощника воспитателя детского сада</w:t>
      </w:r>
      <w:r w:rsidRPr="00366F91">
        <w:rPr>
          <w:rFonts w:ascii="Times New Roman" w:eastAsia="Times New Roman" w:hAnsi="Times New Roman" w:cs="Times New Roman"/>
          <w:lang w:eastAsia="ru-RU"/>
        </w:rPr>
        <w:t xml:space="preserve"> по </w:t>
      </w:r>
      <w:proofErr w:type="spellStart"/>
      <w:r w:rsidRPr="00366F91">
        <w:rPr>
          <w:rFonts w:ascii="Times New Roman" w:eastAsia="Times New Roman" w:hAnsi="Times New Roman" w:cs="Times New Roman"/>
          <w:lang w:eastAsia="ru-RU"/>
        </w:rPr>
        <w:t>профстандарту</w:t>
      </w:r>
      <w:proofErr w:type="spellEnd"/>
      <w:r w:rsidRPr="00366F91">
        <w:rPr>
          <w:rFonts w:ascii="Times New Roman" w:eastAsia="Times New Roman" w:hAnsi="Times New Roman" w:cs="Times New Roman"/>
          <w:lang w:eastAsia="ru-RU"/>
        </w:rPr>
        <w:t xml:space="preserve"> регламентирует основные трудовые функции, должностные обязанности, права и ответственность работника в ДОУ, а также взаимоотношения и связи по должности помощника воспитателя в дошкольном образовательном учреждении.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1.3. Помощник воспитателя принимается на работу и освобождается от должности заведующим в соответствии с требованиями Трудового Кодекса Российской Федерации. Непосредственно подчиняется заместителю заведующего по административно-хозяйственной части.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1.4. К образованию и обучению помощника воспитателя предъявляются следующие требования: среднее общее образование и профессиональное обучение по программам профессиональной подготовки. К опыту практической работы требования не предъявляются.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1.5. </w:t>
      </w:r>
      <w:ins w:id="1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Особыми условиями допуска к работе помощника воспитателя являются:</w:t>
        </w:r>
      </w:ins>
    </w:p>
    <w:p w:rsidR="00661197" w:rsidRPr="00366F91" w:rsidRDefault="00661197" w:rsidP="00366F9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соответствие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раза в 5 лет), профессиональной гигиенической подготовки и аттестации (при приеме на работу и далее не реже 1 раза в 2 года), вакцинации, а также наличие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661197" w:rsidRPr="00366F91" w:rsidRDefault="00661197" w:rsidP="00366F9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отсутствие ограничений на занятие трудовой деятельностью в сфере образования, изложенных в статье 351.1 «Ограничения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несовершеннолетних» Трудового кодекса Российской Федерации;</w:t>
      </w:r>
    </w:p>
    <w:p w:rsidR="00661197" w:rsidRPr="00366F91" w:rsidRDefault="00661197" w:rsidP="00366F9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соблюдение правовых, нравственных и этических норм, требований профессиональной этики;</w:t>
      </w:r>
    </w:p>
    <w:p w:rsidR="00661197" w:rsidRPr="00366F91" w:rsidRDefault="00661197" w:rsidP="00366F9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прохождение обучения оказанию первой помощи детям дошкольного возраста.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 xml:space="preserve">1.6. Помощник воспитателя ДОУ выполняет свои обязанности согласно должностной инструкции по </w:t>
      </w:r>
      <w:proofErr w:type="spellStart"/>
      <w:r w:rsidRPr="00366F91">
        <w:rPr>
          <w:rFonts w:ascii="Times New Roman" w:eastAsia="Times New Roman" w:hAnsi="Times New Roman" w:cs="Times New Roman"/>
          <w:lang w:eastAsia="ru-RU"/>
        </w:rPr>
        <w:t>профстандарту</w:t>
      </w:r>
      <w:proofErr w:type="spellEnd"/>
      <w:r w:rsidRPr="00366F91">
        <w:rPr>
          <w:rFonts w:ascii="Times New Roman" w:eastAsia="Times New Roman" w:hAnsi="Times New Roman" w:cs="Times New Roman"/>
          <w:lang w:eastAsia="ru-RU"/>
        </w:rPr>
        <w:t xml:space="preserve"> под руководством воспитателя, выполняет указания медицинской сестры, которые касаются соблюдения санитарно-гигиенических норм и требований, сохранения здоровья воспитанников.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1.7. </w:t>
      </w:r>
      <w:ins w:id="2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В своей профессиональной деятельности помощник воспитателя руководствуется:</w:t>
        </w:r>
      </w:ins>
    </w:p>
    <w:p w:rsidR="00661197" w:rsidRPr="00366F91" w:rsidRDefault="00661197" w:rsidP="00366F9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Конституцией Российской Федерации;</w:t>
      </w:r>
    </w:p>
    <w:p w:rsidR="00661197" w:rsidRPr="00366F91" w:rsidRDefault="00661197" w:rsidP="00366F9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Федеральным законом №273-ФЗ от 29.12.2012г «Об образовании в Российской Федерации»;</w:t>
      </w:r>
    </w:p>
    <w:p w:rsidR="00661197" w:rsidRPr="00366F91" w:rsidRDefault="00661197" w:rsidP="00366F9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61197" w:rsidRPr="00366F91" w:rsidRDefault="00661197" w:rsidP="00366F9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Федеральным государственным образовательным стандартом дошкольного образования;</w:t>
      </w:r>
    </w:p>
    <w:p w:rsidR="00661197" w:rsidRPr="00366F91" w:rsidRDefault="00661197" w:rsidP="00366F9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Уставом и локальными актами дошкольного образовательного учреждения;</w:t>
      </w:r>
    </w:p>
    <w:p w:rsidR="00661197" w:rsidRPr="00366F91" w:rsidRDefault="00661197" w:rsidP="00366F9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Правилами внутреннего трудового распорядка, утвержденными в дошкольном образовательном учреждении;</w:t>
      </w:r>
    </w:p>
    <w:p w:rsidR="00661197" w:rsidRPr="00366F91" w:rsidRDefault="00661197" w:rsidP="00366F9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lastRenderedPageBreak/>
        <w:t>Коллективным договором;</w:t>
      </w:r>
    </w:p>
    <w:p w:rsidR="00661197" w:rsidRPr="00366F91" w:rsidRDefault="00661197" w:rsidP="00366F9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приказами и распоряжениями заведующего детским садом;</w:t>
      </w:r>
    </w:p>
    <w:p w:rsidR="00661197" w:rsidRPr="00366F91" w:rsidRDefault="00661197" w:rsidP="00366F9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Трудовым договором и Договором, заключенным с родителями (законными представителями) ребенка и др.;</w:t>
      </w:r>
    </w:p>
    <w:p w:rsidR="00661197" w:rsidRPr="00366F91" w:rsidRDefault="00661197" w:rsidP="00366F9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правилами и нормами охраны труда и пожарной безопасности;</w:t>
      </w:r>
    </w:p>
    <w:p w:rsidR="00661197" w:rsidRPr="00366F91" w:rsidRDefault="006A14A0" w:rsidP="00366F9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hyperlink r:id="rId5" w:tgtFrame="_blank" w:history="1">
        <w:r w:rsidR="00661197"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инструкцией по охране труда для помощника воспитателя</w:t>
        </w:r>
      </w:hyperlink>
      <w:r w:rsidR="00661197" w:rsidRPr="00366F91">
        <w:rPr>
          <w:rFonts w:ascii="Times New Roman" w:eastAsia="Times New Roman" w:hAnsi="Times New Roman" w:cs="Times New Roman"/>
          <w:lang w:eastAsia="ru-RU"/>
        </w:rPr>
        <w:t> детского сада.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1.8. </w:t>
      </w:r>
      <w:ins w:id="3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В своей деятельности помощник воспитателя ДОУ должен знать:</w:t>
        </w:r>
      </w:ins>
    </w:p>
    <w:p w:rsidR="00661197" w:rsidRPr="00366F91" w:rsidRDefault="00661197" w:rsidP="00366F9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законодательство о правах ребенка;</w:t>
      </w:r>
    </w:p>
    <w:p w:rsidR="00661197" w:rsidRPr="00366F91" w:rsidRDefault="00661197" w:rsidP="00366F9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требования охраны труда и пожарной безопасности в дошкольном образовательном учреждении;</w:t>
      </w:r>
    </w:p>
    <w:p w:rsidR="00661197" w:rsidRPr="00366F91" w:rsidRDefault="00661197" w:rsidP="00366F9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инструкцию по охране жизни и здоровья детей в дошкольном образовательном учреждении;</w:t>
      </w:r>
    </w:p>
    <w:p w:rsidR="00661197" w:rsidRPr="00366F91" w:rsidRDefault="00661197" w:rsidP="00366F9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трудовое законодательство Российской федерации в части его касающейся.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1.8.1. </w:t>
      </w:r>
      <w:ins w:id="4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при осуществлении ухода за детьми младенческого возраста (до 1 года):</w:t>
        </w:r>
      </w:ins>
    </w:p>
    <w:p w:rsidR="00661197" w:rsidRPr="00366F91" w:rsidRDefault="00661197" w:rsidP="00366F9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требования санитарных правил и норм к осуществлению ухода за детьми младенческого возраста в организованных группах дошкольного образовательного учреждения;</w:t>
      </w:r>
    </w:p>
    <w:p w:rsidR="00661197" w:rsidRPr="00366F91" w:rsidRDefault="00661197" w:rsidP="00366F9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современные методы и средства ухода за детьми младенческого возраста;</w:t>
      </w:r>
    </w:p>
    <w:p w:rsidR="00661197" w:rsidRPr="00366F91" w:rsidRDefault="00661197" w:rsidP="00366F9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содержание деятельности по уходу за детьми младенческого возраста;</w:t>
      </w:r>
    </w:p>
    <w:p w:rsidR="00661197" w:rsidRPr="00366F91" w:rsidRDefault="00661197" w:rsidP="00366F9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способы учета индивидуальных потребностей и особенностей детей младенческого возраста в организации ухода за ними;</w:t>
      </w:r>
    </w:p>
    <w:p w:rsidR="00661197" w:rsidRPr="00366F91" w:rsidRDefault="00661197" w:rsidP="00366F9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развивающие игры и упражнения для детей младенческого возраста;</w:t>
      </w:r>
    </w:p>
    <w:p w:rsidR="00661197" w:rsidRPr="00366F91" w:rsidRDefault="00661197" w:rsidP="00366F9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формы и методы проведения оздоровительных мероприятий, способствующих профилактике заболеваний у детей младенческого возраста с учетом группы здоровья и укреплению их здоровья;</w:t>
      </w:r>
    </w:p>
    <w:p w:rsidR="00661197" w:rsidRPr="00366F91" w:rsidRDefault="00661197" w:rsidP="00366F9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способы оказания первой помощи детям младенческого возраста;</w:t>
      </w:r>
    </w:p>
    <w:p w:rsidR="00661197" w:rsidRPr="00366F91" w:rsidRDefault="00661197" w:rsidP="00366F9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способы обеспечения безопасности деятельности детей младенческого возраста в дошкольном образовательном учреждении.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1.8.2. </w:t>
      </w:r>
      <w:ins w:id="5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при осуществлении ухода за детьми раннего возраста (от 1 года до 3 лет):</w:t>
        </w:r>
      </w:ins>
    </w:p>
    <w:p w:rsidR="00661197" w:rsidRPr="00366F91" w:rsidRDefault="00661197" w:rsidP="00366F9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требования санитарных правил и норм к осуществлению ухода за детьми раннего возраста при осуществлении ухода в организованных группах детского сада;</w:t>
      </w:r>
    </w:p>
    <w:p w:rsidR="00661197" w:rsidRPr="00366F91" w:rsidRDefault="00661197" w:rsidP="00366F9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содержание деятельности по уходу за детьми раннего возраста;</w:t>
      </w:r>
    </w:p>
    <w:p w:rsidR="00661197" w:rsidRPr="00366F91" w:rsidRDefault="00661197" w:rsidP="00366F9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формы и методы проведения оздоровительных мероприятий, способствующих профилактике заболеваний у детей раннего возраста и укреплению их здоровья;</w:t>
      </w:r>
    </w:p>
    <w:p w:rsidR="00661197" w:rsidRPr="00366F91" w:rsidRDefault="00661197" w:rsidP="00366F9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приемы оказания помощи детям раннего возраста в самообслуживании;</w:t>
      </w:r>
    </w:p>
    <w:p w:rsidR="00661197" w:rsidRPr="00366F91" w:rsidRDefault="00661197" w:rsidP="00366F9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способы осуществления деятельности по уходу за детьми раннего возраста;</w:t>
      </w:r>
    </w:p>
    <w:p w:rsidR="00661197" w:rsidRPr="00366F91" w:rsidRDefault="00661197" w:rsidP="00366F9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способы учета индивидуальных потребностей и особенностей детей раннего возраста в организации ухода за ними в ДОУ;</w:t>
      </w:r>
    </w:p>
    <w:p w:rsidR="00661197" w:rsidRPr="00366F91" w:rsidRDefault="00661197" w:rsidP="00366F9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способы оказания первой помощи детям раннего возраста;</w:t>
      </w:r>
    </w:p>
    <w:p w:rsidR="00661197" w:rsidRPr="00366F91" w:rsidRDefault="00661197" w:rsidP="00366F9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способы обеспечения безопасности деятельности детей раннего возраста в дошкольном образовательном учреждении.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1.8.3. </w:t>
      </w:r>
      <w:ins w:id="6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при осуществлении присмотра за детьми дошкольного возраста от 3 лет:</w:t>
        </w:r>
      </w:ins>
    </w:p>
    <w:p w:rsidR="00661197" w:rsidRPr="00366F91" w:rsidRDefault="00661197" w:rsidP="00366F91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требования санитарных правил и норм к осуществлению ухода за детьми дошкольного возраста (от 3 лет) при осуществлении ухода в организованных группах дошкольного образовательного учреждения;</w:t>
      </w:r>
    </w:p>
    <w:p w:rsidR="00661197" w:rsidRPr="00366F91" w:rsidRDefault="00661197" w:rsidP="00366F91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формы и методы наблюдения за психическим и физическим состоянием детей дошкольного возраста от 3 лет;</w:t>
      </w:r>
    </w:p>
    <w:p w:rsidR="00661197" w:rsidRPr="00366F91" w:rsidRDefault="00661197" w:rsidP="00366F91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способы поддержания положительных взаимоотношений в группе детей от 3 лет детского сада;</w:t>
      </w:r>
    </w:p>
    <w:p w:rsidR="00661197" w:rsidRPr="00366F91" w:rsidRDefault="00661197" w:rsidP="00366F91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подвижные, развивающие игры для детей дошкольного возраста (от 3 лет);</w:t>
      </w:r>
    </w:p>
    <w:p w:rsidR="00661197" w:rsidRPr="00366F91" w:rsidRDefault="00661197" w:rsidP="00366F91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формы и методы проведения оздоровительных мероприятий в ДОУ, способствующих профилактике заболеваний у детей дошкольного возраста (от 3 лет) и укреплению их здоровья;</w:t>
      </w:r>
    </w:p>
    <w:p w:rsidR="00661197" w:rsidRPr="00366F91" w:rsidRDefault="00661197" w:rsidP="00366F91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способы оказания помощи детям от 3 лет в самообслуживании;</w:t>
      </w:r>
    </w:p>
    <w:p w:rsidR="00661197" w:rsidRPr="00366F91" w:rsidRDefault="00661197" w:rsidP="00366F91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формы и методы формирования у воспитанников детского сада опыта соблюдения правил здорового образа жизни;</w:t>
      </w:r>
    </w:p>
    <w:p w:rsidR="00661197" w:rsidRPr="00366F91" w:rsidRDefault="00661197" w:rsidP="00366F91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способы обеспечения безопасности деятельности детей дошкольного возраста от 3 лет в дошкольном образовательном учреждении;</w:t>
      </w:r>
    </w:p>
    <w:p w:rsidR="00661197" w:rsidRPr="00366F91" w:rsidRDefault="00661197" w:rsidP="00366F91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способы оказания первой помощи детям дошкольного возраста от 3 лет.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1.8.4. </w:t>
      </w:r>
      <w:ins w:id="7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при осуществлении присмотра за детьми дошкольного возраста с ограниченными возможностями здоровья (ОВЗ) и детьми-инвалидами:</w:t>
        </w:r>
      </w:ins>
    </w:p>
    <w:p w:rsidR="00661197" w:rsidRPr="00366F91" w:rsidRDefault="00661197" w:rsidP="00366F91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lastRenderedPageBreak/>
        <w:t>требования санитарных правил и норм к осуществлению ухода за детьми с ограниченными возможностями здоровья и детьми-инвалидами в дошкольных образовательных организациях разных типов;</w:t>
      </w:r>
    </w:p>
    <w:p w:rsidR="00661197" w:rsidRPr="00366F91" w:rsidRDefault="00661197" w:rsidP="00366F91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подходы к сопровождению детей с ОВЗ и детей-инвалидов в ходе развивающих игр, творческих занятий и прогулок;</w:t>
      </w:r>
    </w:p>
    <w:p w:rsidR="00661197" w:rsidRPr="00366F91" w:rsidRDefault="00661197" w:rsidP="00366F91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формы и методы проведения оздоровительных мероприятий, способствующих профилактике заболеваний у детей с ограниченными возможностями здоровья и у детей-инвалидов, укреплению их здоровья;</w:t>
      </w:r>
    </w:p>
    <w:p w:rsidR="00661197" w:rsidRPr="00366F91" w:rsidRDefault="00661197" w:rsidP="00366F91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формы и методы формирования у детей с ограниченными возможностями здоровья и у детей-инвалидов опыта соблюдения правил здорового образа жизни;</w:t>
      </w:r>
    </w:p>
    <w:p w:rsidR="00661197" w:rsidRPr="00366F91" w:rsidRDefault="00661197" w:rsidP="00366F91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способы осуществления деятельности по уходу за детьми с ОВЗ и детьми-инвалидами;</w:t>
      </w:r>
    </w:p>
    <w:p w:rsidR="00661197" w:rsidRPr="00366F91" w:rsidRDefault="00661197" w:rsidP="00366F91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способы поддержания положительных взаимоотношений здоровых детей с детьми с ограниченными возможностями здоровья и детьми-инвалидами;</w:t>
      </w:r>
    </w:p>
    <w:p w:rsidR="00661197" w:rsidRPr="00366F91" w:rsidRDefault="00661197" w:rsidP="00366F91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способы учета индивидуальных потребностей и особенностей детей с ограниченными возможностями здоровья и детей-инвалидов в организации ухода за ними;</w:t>
      </w:r>
    </w:p>
    <w:p w:rsidR="00661197" w:rsidRPr="00366F91" w:rsidRDefault="00661197" w:rsidP="00366F91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способы оказания первой помощи детям с ОВЗ и детям-инвалидам;</w:t>
      </w:r>
    </w:p>
    <w:p w:rsidR="00661197" w:rsidRPr="00366F91" w:rsidRDefault="00661197" w:rsidP="00366F91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способы обеспечения безопасности деятельности детей с ограниченными возможностями здоровья и детей-инвалидов.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1.9. </w:t>
      </w:r>
      <w:ins w:id="8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В своей профессиональной деятельности помощник воспитателя ДОУ должен уметь:</w:t>
        </w:r>
      </w:ins>
    </w:p>
    <w:p w:rsidR="00661197" w:rsidRPr="00366F91" w:rsidRDefault="00661197" w:rsidP="00366F91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выполнять установленные требования охраны труда и пожарной безопасности;</w:t>
      </w:r>
    </w:p>
    <w:p w:rsidR="00661197" w:rsidRPr="00366F91" w:rsidRDefault="00661197" w:rsidP="00366F91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выполнять требования инструкции по охране жизни и здоровья детей в дошкольном образовательном учреждении.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1.9.1. </w:t>
      </w:r>
      <w:ins w:id="9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при осуществлении ухода за детьми младенческого возраста (до 1 года):</w:t>
        </w:r>
      </w:ins>
    </w:p>
    <w:p w:rsidR="00661197" w:rsidRPr="00366F91" w:rsidRDefault="00661197" w:rsidP="00366F91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осуществлять присмотр за детьми младенческого возраста в ДОУ с целью обеспечения их безопасности;</w:t>
      </w:r>
    </w:p>
    <w:p w:rsidR="00661197" w:rsidRPr="00366F91" w:rsidRDefault="00661197" w:rsidP="00366F91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осуществлять уход за детьми младенческого возраста с соблюдением санитарно-гигиенического режима;</w:t>
      </w:r>
    </w:p>
    <w:p w:rsidR="00661197" w:rsidRPr="00366F91" w:rsidRDefault="00661197" w:rsidP="00366F91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осуществлять подготовку и проведение кормления детей младенческого возраста в дошкольном образовательном учреждении;</w:t>
      </w:r>
    </w:p>
    <w:p w:rsidR="00661197" w:rsidRPr="00366F91" w:rsidRDefault="00661197" w:rsidP="00366F91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проводить замену белья и одежды детей младенческого возраста по мере необходимости;</w:t>
      </w:r>
    </w:p>
    <w:p w:rsidR="00661197" w:rsidRPr="00366F91" w:rsidRDefault="00661197" w:rsidP="00366F91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проводить развивающие игры и упражнения с детьми младенческого возраста в детском саду;</w:t>
      </w:r>
    </w:p>
    <w:p w:rsidR="00661197" w:rsidRPr="00366F91" w:rsidRDefault="00661197" w:rsidP="00366F91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устанавливать контакт с детьми младенческого возраста с учетом их физического и психического состояния;</w:t>
      </w:r>
    </w:p>
    <w:p w:rsidR="00661197" w:rsidRPr="00366F91" w:rsidRDefault="00661197" w:rsidP="00366F91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учитывать индивидуальные потребности и особенности детей младенческого возраста в организации ухода за ними;</w:t>
      </w:r>
    </w:p>
    <w:p w:rsidR="00661197" w:rsidRPr="00366F91" w:rsidRDefault="00661197" w:rsidP="00366F91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следить за соблюдением гигиены детей младенческого возраста и проводить гигиенические процедуры;</w:t>
      </w:r>
    </w:p>
    <w:p w:rsidR="00661197" w:rsidRPr="00366F91" w:rsidRDefault="00661197" w:rsidP="00366F91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оказывать помощь в организации оздоровительных мероприятий, способствующих профилактике заболеваний у детей младенческого возраста и укреплению их здоровья;</w:t>
      </w:r>
    </w:p>
    <w:p w:rsidR="00661197" w:rsidRPr="00366F91" w:rsidRDefault="00661197" w:rsidP="00366F91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оказывать первую помощь детям младенческого возраста, осуществлять вызов медицинских служб или медицинских работников.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1.9.2. </w:t>
      </w:r>
      <w:ins w:id="10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при осуществлении ухода за детьми раннего возраста (от 1 года до 3 лет):</w:t>
        </w:r>
      </w:ins>
    </w:p>
    <w:p w:rsidR="00661197" w:rsidRPr="00366F91" w:rsidRDefault="00661197" w:rsidP="00366F91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осуществлять деятельность по уходу за детьми раннего возраста в соответствии с режимом дня, утвержденным в ДОУ;</w:t>
      </w:r>
    </w:p>
    <w:p w:rsidR="00661197" w:rsidRPr="00366F91" w:rsidRDefault="00661197" w:rsidP="00366F91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осуществлять подготовку к приему пищи детьми, оказывать им помощь в приеме пищи и приучать к самостоятельному приему пищи;</w:t>
      </w:r>
    </w:p>
    <w:p w:rsidR="00661197" w:rsidRPr="00366F91" w:rsidRDefault="00661197" w:rsidP="00366F91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осуществлять присмотр за детьми раннего возраста в дошкольной образовательной организации с целью обеспечения их безопасности;</w:t>
      </w:r>
    </w:p>
    <w:p w:rsidR="00661197" w:rsidRPr="00366F91" w:rsidRDefault="00661197" w:rsidP="00366F91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осуществлять организацию полноценного отдыха, сна детей раннего возраста, присмотр за ними во время сна, оказывать им помощь в подготовке ко сну;</w:t>
      </w:r>
    </w:p>
    <w:p w:rsidR="00661197" w:rsidRPr="00366F91" w:rsidRDefault="00661197" w:rsidP="00366F91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устанавливать контакт с детьми раннего возраста с учетом их физического и психического состояния;</w:t>
      </w:r>
    </w:p>
    <w:p w:rsidR="00661197" w:rsidRPr="00366F91" w:rsidRDefault="00661197" w:rsidP="00366F91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учитывать индивидуальные потребности и особенности детей раннего возраста в организации ухода за ними;</w:t>
      </w:r>
    </w:p>
    <w:p w:rsidR="00661197" w:rsidRPr="00366F91" w:rsidRDefault="00661197" w:rsidP="00366F91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организовывать подвижные, развивающие игры с воспитанниками раннего возраста в помещении детского сада и на свежем воздухе;</w:t>
      </w:r>
    </w:p>
    <w:p w:rsidR="00661197" w:rsidRPr="00366F91" w:rsidRDefault="00661197" w:rsidP="00366F91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lastRenderedPageBreak/>
        <w:t>оказывать помощь в организации оздоровительных мероприятий, способствующих профилактике заболеваний у детей раннего возраста и укреплению их здоровья;</w:t>
      </w:r>
    </w:p>
    <w:p w:rsidR="00661197" w:rsidRPr="00366F91" w:rsidRDefault="00661197" w:rsidP="00366F91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оказывать помощь детям раннего возраста в самообслуживании, при гигиенических процедурах;</w:t>
      </w:r>
    </w:p>
    <w:p w:rsidR="00661197" w:rsidRPr="00366F91" w:rsidRDefault="00661197" w:rsidP="00366F91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оказывать первую помощь детям раннего возраста, осуществлять вызов медицинских служб или медицинских работников.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1.9.3. </w:t>
      </w:r>
      <w:ins w:id="11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при осуществлении присмотра за детьми дошкольного возраста от 3 лет:</w:t>
        </w:r>
      </w:ins>
    </w:p>
    <w:p w:rsidR="00661197" w:rsidRPr="00366F91" w:rsidRDefault="00661197" w:rsidP="00366F91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устанавливать контакт с детьми дошкольного возраста от 3 лет с учетом их физического и психического состояния;</w:t>
      </w:r>
    </w:p>
    <w:p w:rsidR="00661197" w:rsidRPr="00366F91" w:rsidRDefault="00661197" w:rsidP="00366F91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осуществлять наблюдение за поведением детей дошкольного возраста от 3 лет с целью обеспечения их безопасности в ходе взаимодействия с другими детьми детского сада;</w:t>
      </w:r>
    </w:p>
    <w:p w:rsidR="00661197" w:rsidRPr="00366F91" w:rsidRDefault="00661197" w:rsidP="00366F91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осуществлять сопровождение детей дошкольного возраста во время прогулок;</w:t>
      </w:r>
    </w:p>
    <w:p w:rsidR="00661197" w:rsidRPr="00366F91" w:rsidRDefault="00661197" w:rsidP="00366F91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организовывать питание детей дошкольного возраста (от 3 лет) в группе дошкольного образовательного учреждения;</w:t>
      </w:r>
    </w:p>
    <w:p w:rsidR="00661197" w:rsidRPr="00366F91" w:rsidRDefault="00661197" w:rsidP="00366F91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организовывать полноценный отдых, сон детей дошкольного возраста (от 3 лет), осуществлять присмотр за ними во время сна;</w:t>
      </w:r>
    </w:p>
    <w:p w:rsidR="00661197" w:rsidRPr="00366F91" w:rsidRDefault="00661197" w:rsidP="00366F91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проводить подвижные, развивающие игры с воспитанниками дошкольного возраста (от 3 лет);</w:t>
      </w:r>
    </w:p>
    <w:p w:rsidR="00661197" w:rsidRPr="00366F91" w:rsidRDefault="00661197" w:rsidP="00366F91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оказывать помощь детям дошкольного возраста (от 3 лет) в самообслуживании (одевание, раздевание, гигиенические процедуры, прием пищи);</w:t>
      </w:r>
    </w:p>
    <w:p w:rsidR="00661197" w:rsidRPr="00366F91" w:rsidRDefault="00661197" w:rsidP="00366F91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оказывать помощь в организации оздоровительных мероприятий в ДОУ, способствующих профилактике заболеваний у детей дошкольного возраста (от 3 лет) и укреплению их здоровья;</w:t>
      </w:r>
    </w:p>
    <w:p w:rsidR="00661197" w:rsidRPr="00366F91" w:rsidRDefault="00661197" w:rsidP="00366F91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оказывать первую помощь детям дошкольного возраста от 3 лет, осуществлять вызов медицинских служб или медицинских работников.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1.9.4. </w:t>
      </w:r>
      <w:ins w:id="12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при осуществлении присмотра за детьми дошкольного возраста с ограниченными возможностями здоровья (ОВЗ) и детьми-инвалидами:</w:t>
        </w:r>
      </w:ins>
    </w:p>
    <w:p w:rsidR="00661197" w:rsidRPr="00366F91" w:rsidRDefault="00661197" w:rsidP="00366F91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осуществлять деятельность по уходу за детьми с ОВЗ и детьми-инвалидами;</w:t>
      </w:r>
    </w:p>
    <w:p w:rsidR="00661197" w:rsidRPr="00366F91" w:rsidRDefault="00661197" w:rsidP="00366F91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устанавливать контакт с детьми с ограниченными возможностями здоровья и детьми-инвалидами с учетом их физического и психического состояния;</w:t>
      </w:r>
    </w:p>
    <w:p w:rsidR="00661197" w:rsidRPr="00366F91" w:rsidRDefault="00661197" w:rsidP="00366F91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учитывать индивидуальные потребности и особенности детей с ограниченными возможностями здоровья и детей-инвалидов в организации ухода за ними;</w:t>
      </w:r>
    </w:p>
    <w:p w:rsidR="00661197" w:rsidRPr="00366F91" w:rsidRDefault="00661197" w:rsidP="00366F91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учитывать индивидуальные особенности при сопровождении детей с ОВЗ и детей-инвалидов на прогулках, в ходе творческих занятий и развивающих игр;</w:t>
      </w:r>
    </w:p>
    <w:p w:rsidR="00661197" w:rsidRPr="00366F91" w:rsidRDefault="00661197" w:rsidP="00366F91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наблюдать за взаимодействием здоровых детей с детьми с ограниченными возможностями здоровья и детьми-инвалидами, поддерживать их положительные взаимоотношения;</w:t>
      </w:r>
    </w:p>
    <w:p w:rsidR="00661197" w:rsidRPr="00366F91" w:rsidRDefault="00661197" w:rsidP="00366F91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использовать технические средства реабилитации при организации ухода за детьми с ОВЗ и детьми-инвалидами;</w:t>
      </w:r>
    </w:p>
    <w:p w:rsidR="00661197" w:rsidRPr="00366F91" w:rsidRDefault="00661197" w:rsidP="00366F91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организовывать полноценный отдых, сон детей с ограниченными возможностями здоровья и детей-инвалидов, присмотр за ними во время сна;</w:t>
      </w:r>
    </w:p>
    <w:p w:rsidR="00661197" w:rsidRPr="00366F91" w:rsidRDefault="00661197" w:rsidP="00366F91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оказывать помощь детям с ограниченными возможностями здоровья и детям-инвалидам в приеме пищи с учетом их индивидуальных особенностей;</w:t>
      </w:r>
    </w:p>
    <w:p w:rsidR="00661197" w:rsidRPr="00366F91" w:rsidRDefault="00661197" w:rsidP="00366F91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оказывать помощь детям с ОВЗ и детям-инвалидам при гигиенических процедурах с учетом их индивидуальных особенностей;</w:t>
      </w:r>
    </w:p>
    <w:p w:rsidR="00661197" w:rsidRPr="00366F91" w:rsidRDefault="00661197" w:rsidP="00366F91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оказывать помощь в организации оздоровительных мероприятий по назначению педиатра, способствующих профилактике заболеваний у детей с ограниченными возможностями здоровья и у детей-инвалидов, укреплению их здоровья;</w:t>
      </w:r>
    </w:p>
    <w:p w:rsidR="00661197" w:rsidRPr="00366F91" w:rsidRDefault="00661197" w:rsidP="00366F91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оказывать первую помощь детям дошкольного возраста с ОВЗ и детям-инвалидам, осуществлять вызов медицинских служб, медицинских работников.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 xml:space="preserve">1.10. Помощник воспитателя детского сада должен строго соблюдать свою должностную инструкцию, составленную с учетом </w:t>
      </w:r>
      <w:proofErr w:type="spellStart"/>
      <w:r w:rsidRPr="00366F91">
        <w:rPr>
          <w:rFonts w:ascii="Times New Roman" w:eastAsia="Times New Roman" w:hAnsi="Times New Roman" w:cs="Times New Roman"/>
          <w:lang w:eastAsia="ru-RU"/>
        </w:rPr>
        <w:t>профстандарта</w:t>
      </w:r>
      <w:proofErr w:type="spellEnd"/>
      <w:r w:rsidRPr="00366F91">
        <w:rPr>
          <w:rFonts w:ascii="Times New Roman" w:eastAsia="Times New Roman" w:hAnsi="Times New Roman" w:cs="Times New Roman"/>
          <w:lang w:eastAsia="ru-RU"/>
        </w:rPr>
        <w:t>, Конвенцию ООН о правах ребенка и Федеральный закон № 124-ФЗ от 24 июля 1998 года "Об основных гарантиях прав ребенка в Российской Федерации" с изменениями от 5 апреля 2021 года.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1.11. Помощник воспитателя должен пройти обучение и иметь соответствующие навыки в оказании первой помощи пострадавшим, пройти обучение для доступа к дезинфицирующим средствам, знать порядок действий при возникновении пожара или иной чрезвычайной ситуации и эвакуации в дошкольном образовательном учреждении.</w:t>
      </w:r>
    </w:p>
    <w:p w:rsidR="00661197" w:rsidRPr="00366F91" w:rsidRDefault="00661197" w:rsidP="00366F91">
      <w:pPr>
        <w:shd w:val="clear" w:color="auto" w:fill="FFFFFF"/>
        <w:spacing w:after="9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66F91">
        <w:rPr>
          <w:rFonts w:ascii="Times New Roman" w:eastAsia="Times New Roman" w:hAnsi="Times New Roman" w:cs="Times New Roman"/>
          <w:b/>
          <w:bCs/>
          <w:lang w:eastAsia="ru-RU"/>
        </w:rPr>
        <w:t>2. Трудовые функции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Основными трудовыми функциями помощника воспитателя в ДОУ являются: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2.1. </w:t>
      </w:r>
      <w:ins w:id="13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Присмотр и уход за детьми в дошкольном образовательном учреждении.</w:t>
        </w:r>
      </w:ins>
      <w:r w:rsidRPr="00366F91">
        <w:rPr>
          <w:rFonts w:ascii="Times New Roman" w:eastAsia="Times New Roman" w:hAnsi="Times New Roman" w:cs="Times New Roman"/>
          <w:lang w:eastAsia="ru-RU"/>
        </w:rPr>
        <w:br/>
      </w:r>
      <w:r w:rsidRPr="00366F91">
        <w:rPr>
          <w:rFonts w:ascii="Times New Roman" w:eastAsia="Times New Roman" w:hAnsi="Times New Roman" w:cs="Times New Roman"/>
          <w:lang w:eastAsia="ru-RU"/>
        </w:rPr>
        <w:lastRenderedPageBreak/>
        <w:t>2.1.1. Уход за детьми младенческого возраста (до 1 года).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2.1.2. Уход за детьми раннего возраста (от 1 года до 3 лет).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2.1.3. Присмотр за детьми дошкольного возраста от 3 лет.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2.1.4. Присмотр и уход за детьми дошкольного возраста с ограниченными возможностями здоровья (ОВЗ) и детьми-инвалидами.</w:t>
      </w:r>
    </w:p>
    <w:p w:rsidR="00661197" w:rsidRPr="00366F91" w:rsidRDefault="00661197" w:rsidP="00366F91">
      <w:pPr>
        <w:shd w:val="clear" w:color="auto" w:fill="FFFFFF"/>
        <w:spacing w:after="9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66F91">
        <w:rPr>
          <w:rFonts w:ascii="Times New Roman" w:eastAsia="Times New Roman" w:hAnsi="Times New Roman" w:cs="Times New Roman"/>
          <w:b/>
          <w:bCs/>
          <w:lang w:eastAsia="ru-RU"/>
        </w:rPr>
        <w:t>3. Должностные обязанности помощника воспитателя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Помощник воспитателя в ДОУ имеет следующие должностные обязанности: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3.1. </w:t>
      </w:r>
      <w:ins w:id="14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В рамках трудовой функции по уходу за детьми младенческого возраста (до 1 года) осуществляет:</w:t>
        </w:r>
      </w:ins>
    </w:p>
    <w:p w:rsidR="00661197" w:rsidRPr="00366F91" w:rsidRDefault="00661197" w:rsidP="00366F91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смену белья и одежды детей младенческого возраста в соответствии с режимом дня, утвержденным в дошкольном образовательном учреждении;</w:t>
      </w:r>
    </w:p>
    <w:p w:rsidR="00661197" w:rsidRPr="00366F91" w:rsidRDefault="00661197" w:rsidP="00366F91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приготовление пищи и кормление детей младенческого возраста в группе детского сада;</w:t>
      </w:r>
    </w:p>
    <w:p w:rsidR="00661197" w:rsidRPr="00366F91" w:rsidRDefault="00661197" w:rsidP="00366F91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осуществление гигиенического ухода за детьми младенческого возраста;</w:t>
      </w:r>
    </w:p>
    <w:p w:rsidR="00661197" w:rsidRPr="00366F91" w:rsidRDefault="00661197" w:rsidP="00366F91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укладывание детей младенческого возраста в постель и присмотр за ними во время сна;</w:t>
      </w:r>
    </w:p>
    <w:p w:rsidR="00661197" w:rsidRPr="00366F91" w:rsidRDefault="00661197" w:rsidP="00366F91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проведение развивающих игр и упражнений с детьми младенческого возраста в помещении дошкольного образовательного учреждения и на свежем воздухе.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3.2. </w:t>
      </w:r>
      <w:ins w:id="15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В рамках трудовой функции по уходу за детьми раннего возраста (от 1 года до 3 лет) осуществляет:</w:t>
        </w:r>
      </w:ins>
    </w:p>
    <w:p w:rsidR="00661197" w:rsidRPr="00366F91" w:rsidRDefault="00661197" w:rsidP="00366F91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смену белья и одежды детям раннего возраста по мере необходимости;</w:t>
      </w:r>
    </w:p>
    <w:p w:rsidR="00661197" w:rsidRPr="00366F91" w:rsidRDefault="00661197" w:rsidP="00366F91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помощь детям раннего возраста в приеме пищи, формирование у них навыка самостоятельного приема пищи;</w:t>
      </w:r>
    </w:p>
    <w:p w:rsidR="00661197" w:rsidRPr="00366F91" w:rsidRDefault="00661197" w:rsidP="00366F91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помощь детям раннего возраста при гигиенических процедурах в дошкольном образовательном учреждении;</w:t>
      </w:r>
    </w:p>
    <w:p w:rsidR="00661197" w:rsidRPr="00366F91" w:rsidRDefault="00661197" w:rsidP="00366F91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организация сна детей раннего возраста;</w:t>
      </w:r>
    </w:p>
    <w:p w:rsidR="00661197" w:rsidRPr="00366F91" w:rsidRDefault="00661197" w:rsidP="00366F91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проведение подвижных, развивающих игр с воспитанниками ДОУ раннего возраста в помещении дошкольного образовательного учреждения и на свежем воздухе.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3.3. </w:t>
      </w:r>
      <w:ins w:id="16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В рамках трудовой функции по присмотру за детьми дошкольного возраста от 3 лет осуществляет:</w:t>
        </w:r>
      </w:ins>
    </w:p>
    <w:p w:rsidR="00661197" w:rsidRPr="00366F91" w:rsidRDefault="00661197" w:rsidP="00366F91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помощь детям дошкольного возраста (от 3 лет) в одевании и раздевании по мере необходимости;</w:t>
      </w:r>
    </w:p>
    <w:p w:rsidR="00661197" w:rsidRPr="00366F91" w:rsidRDefault="00661197" w:rsidP="00366F91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помощь воспитанникам в возрасте от 3 лет в самостоятельном приеме пищи;</w:t>
      </w:r>
    </w:p>
    <w:p w:rsidR="00661197" w:rsidRPr="00366F91" w:rsidRDefault="00661197" w:rsidP="00366F91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помощь детям дошкольного возраста (от 3 лет) в развитии навыков самообслуживания и гигиены;</w:t>
      </w:r>
    </w:p>
    <w:p w:rsidR="00661197" w:rsidRPr="00366F91" w:rsidRDefault="00661197" w:rsidP="00366F91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присмотр за детьми дошкольного возраста (от 3 лет) во время сна;</w:t>
      </w:r>
    </w:p>
    <w:p w:rsidR="00661197" w:rsidRPr="00366F91" w:rsidRDefault="00661197" w:rsidP="00366F91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проведение подвижных, развивающих игр с детьми дошкольного возраста (от 3 лет) в помещении и на территории детского сада;</w:t>
      </w:r>
    </w:p>
    <w:p w:rsidR="00661197" w:rsidRPr="00366F91" w:rsidRDefault="00661197" w:rsidP="00366F91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сопровождение воспитанников дошкольного возраста (от 3 лет) на прогулках, занятиях и мероприятиях;</w:t>
      </w:r>
    </w:p>
    <w:p w:rsidR="00661197" w:rsidRPr="00366F91" w:rsidRDefault="00661197" w:rsidP="00366F91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контроль поведения детей дошкольного возраста (от 3 лет) в ситуациях их взаимодействия с другими детьми дошкольного образовательного учреждения с целью обеспечения их безопасности.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3.4. </w:t>
      </w:r>
      <w:ins w:id="17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В рамках трудовой функции по присмотру и уходу за детьми дошкольного возраста с ограниченными возможностями здоровья (ОВЗ) и детьми-инвалидами:</w:t>
        </w:r>
      </w:ins>
    </w:p>
    <w:p w:rsidR="00661197" w:rsidRPr="00366F91" w:rsidRDefault="00661197" w:rsidP="00366F91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оказывает помощь детям с особыми возможностями здоровья и детям-инвалидам в одевании и раздевании по мере необходимости;</w:t>
      </w:r>
    </w:p>
    <w:p w:rsidR="00661197" w:rsidRPr="00366F91" w:rsidRDefault="00661197" w:rsidP="00366F91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оказывает помощь детям с особыми возможностями здоровья и детям-инвалидам в приеме пищи с учетом их индивидуальных особенностей;</w:t>
      </w:r>
    </w:p>
    <w:p w:rsidR="00661197" w:rsidRPr="00366F91" w:rsidRDefault="00661197" w:rsidP="00366F91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оказывает помощь детям с особыми возможностями здоровья и детям-инвалидам при гигиенических процедурах с учетом их индивидуальных особенностей;</w:t>
      </w:r>
    </w:p>
    <w:p w:rsidR="00661197" w:rsidRPr="00366F91" w:rsidRDefault="00661197" w:rsidP="00366F91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организовывает полноценный отдых, сон детей с ОВЗ и детей-инвалидов, выполняет присмотр за ними во время сна;</w:t>
      </w:r>
    </w:p>
    <w:p w:rsidR="00661197" w:rsidRPr="00366F91" w:rsidRDefault="00661197" w:rsidP="00366F91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сопровождает детей с особыми возможностями здоровья и детей-инвалидов в ходе творческих занятий, развивающих игр с учетом их индивидуальных особенностей;</w:t>
      </w:r>
    </w:p>
    <w:p w:rsidR="00661197" w:rsidRPr="00366F91" w:rsidRDefault="00661197" w:rsidP="00366F91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сопровождает детей с ОВЗ и детей-инвалидов на прогулках.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3.5. </w:t>
      </w:r>
      <w:ins w:id="18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В рамках поддержания требуемого санитарно-гигиенического состояния помещений, оборудования, постельного белья и игрушек помощник воспитателя выполняет:</w:t>
        </w:r>
      </w:ins>
    </w:p>
    <w:p w:rsidR="00661197" w:rsidRPr="00366F91" w:rsidRDefault="00661197" w:rsidP="00366F9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проветривание помещений группы в соответствии с графиком во время отсутствия воспитанников детского сада;</w:t>
      </w:r>
    </w:p>
    <w:p w:rsidR="00661197" w:rsidRPr="00366F91" w:rsidRDefault="00661197" w:rsidP="00366F9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lastRenderedPageBreak/>
        <w:t>промывку столов в групповых комнатах горячей водой с моющим средством до и после каждого приема пищи;</w:t>
      </w:r>
    </w:p>
    <w:p w:rsidR="00661197" w:rsidRPr="00366F91" w:rsidRDefault="00661197" w:rsidP="00366F9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санитарную обработку посуды перед каждым приемом пищи детьми;</w:t>
      </w:r>
    </w:p>
    <w:p w:rsidR="00661197" w:rsidRPr="00366F91" w:rsidRDefault="00661197" w:rsidP="00366F9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 xml:space="preserve">доставку пищи с пищеблока (кухни) детям в группу детского сада согласно </w:t>
      </w:r>
      <w:proofErr w:type="gramStart"/>
      <w:r w:rsidRPr="00366F91">
        <w:rPr>
          <w:rFonts w:ascii="Times New Roman" w:eastAsia="Times New Roman" w:hAnsi="Times New Roman" w:cs="Times New Roman"/>
          <w:lang w:eastAsia="ru-RU"/>
        </w:rPr>
        <w:t>графику</w:t>
      </w:r>
      <w:proofErr w:type="gramEnd"/>
      <w:r w:rsidRPr="00366F91">
        <w:rPr>
          <w:rFonts w:ascii="Times New Roman" w:eastAsia="Times New Roman" w:hAnsi="Times New Roman" w:cs="Times New Roman"/>
          <w:lang w:eastAsia="ru-RU"/>
        </w:rPr>
        <w:t xml:space="preserve"> в закрытой таре;</w:t>
      </w:r>
    </w:p>
    <w:p w:rsidR="00661197" w:rsidRPr="00366F91" w:rsidRDefault="00661197" w:rsidP="00366F9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раздачу пищи воспитанникам, уборку и мытье посуды;</w:t>
      </w:r>
    </w:p>
    <w:p w:rsidR="00661197" w:rsidRPr="00366F91" w:rsidRDefault="00661197" w:rsidP="00366F9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смену постельного белья в спальных комнатах по мере его загрязнения, но не реже одного раза в неделю, маркировку белья и полотенец;</w:t>
      </w:r>
    </w:p>
    <w:p w:rsidR="00661197" w:rsidRPr="00366F91" w:rsidRDefault="00661197" w:rsidP="00366F9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 xml:space="preserve">мытье горячей водой с мылом или иным моющим средством стульев, </w:t>
      </w:r>
      <w:proofErr w:type="spellStart"/>
      <w:r w:rsidRPr="00366F91">
        <w:rPr>
          <w:rFonts w:ascii="Times New Roman" w:eastAsia="Times New Roman" w:hAnsi="Times New Roman" w:cs="Times New Roman"/>
          <w:lang w:eastAsia="ru-RU"/>
        </w:rPr>
        <w:t>пеленальных</w:t>
      </w:r>
      <w:proofErr w:type="spellEnd"/>
      <w:r w:rsidRPr="00366F91">
        <w:rPr>
          <w:rFonts w:ascii="Times New Roman" w:eastAsia="Times New Roman" w:hAnsi="Times New Roman" w:cs="Times New Roman"/>
          <w:lang w:eastAsia="ru-RU"/>
        </w:rPr>
        <w:t xml:space="preserve"> столов, манежей и другого оборудования, а также подкладочных клеенок, клеенчатых нагрудников после использования; стирку нагрудников из ткани;</w:t>
      </w:r>
    </w:p>
    <w:p w:rsidR="00661197" w:rsidRPr="00366F91" w:rsidRDefault="00661197" w:rsidP="00366F9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мытье игрушек в специально выделенных и промаркированных емкостях ежедневно в конце дня, а в группах для детей младенческого и раннего возраста - 2 раза в день;</w:t>
      </w:r>
    </w:p>
    <w:p w:rsidR="00661197" w:rsidRPr="00366F91" w:rsidRDefault="00661197" w:rsidP="00366F9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 xml:space="preserve">мытье проточной водой с мылом или иным моющим средством, безвредным для здоровья детей, приобретенных игрушек (за исключением </w:t>
      </w:r>
      <w:proofErr w:type="spellStart"/>
      <w:r w:rsidRPr="00366F91">
        <w:rPr>
          <w:rFonts w:ascii="Times New Roman" w:eastAsia="Times New Roman" w:hAnsi="Times New Roman" w:cs="Times New Roman"/>
          <w:lang w:eastAsia="ru-RU"/>
        </w:rPr>
        <w:t>мягконабивных</w:t>
      </w:r>
      <w:proofErr w:type="spellEnd"/>
      <w:r w:rsidRPr="00366F91">
        <w:rPr>
          <w:rFonts w:ascii="Times New Roman" w:eastAsia="Times New Roman" w:hAnsi="Times New Roman" w:cs="Times New Roman"/>
          <w:lang w:eastAsia="ru-RU"/>
        </w:rPr>
        <w:t>) перед использованием воспитанниками детского сада;</w:t>
      </w:r>
    </w:p>
    <w:p w:rsidR="00661197" w:rsidRPr="00366F91" w:rsidRDefault="00661197" w:rsidP="00366F9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 xml:space="preserve">обязательную обработку согласно инструкции производителя </w:t>
      </w:r>
      <w:proofErr w:type="spellStart"/>
      <w:r w:rsidRPr="00366F91">
        <w:rPr>
          <w:rFonts w:ascii="Times New Roman" w:eastAsia="Times New Roman" w:hAnsi="Times New Roman" w:cs="Times New Roman"/>
          <w:lang w:eastAsia="ru-RU"/>
        </w:rPr>
        <w:t>пенолатексных</w:t>
      </w:r>
      <w:proofErr w:type="spellEnd"/>
      <w:r w:rsidRPr="00366F91">
        <w:rPr>
          <w:rFonts w:ascii="Times New Roman" w:eastAsia="Times New Roman" w:hAnsi="Times New Roman" w:cs="Times New Roman"/>
          <w:lang w:eastAsia="ru-RU"/>
        </w:rPr>
        <w:t xml:space="preserve">, ворсованных игрушек и </w:t>
      </w:r>
      <w:proofErr w:type="spellStart"/>
      <w:r w:rsidRPr="00366F91">
        <w:rPr>
          <w:rFonts w:ascii="Times New Roman" w:eastAsia="Times New Roman" w:hAnsi="Times New Roman" w:cs="Times New Roman"/>
          <w:lang w:eastAsia="ru-RU"/>
        </w:rPr>
        <w:t>мягконабивных</w:t>
      </w:r>
      <w:proofErr w:type="spellEnd"/>
      <w:r w:rsidRPr="00366F91">
        <w:rPr>
          <w:rFonts w:ascii="Times New Roman" w:eastAsia="Times New Roman" w:hAnsi="Times New Roman" w:cs="Times New Roman"/>
          <w:lang w:eastAsia="ru-RU"/>
        </w:rPr>
        <w:t xml:space="preserve"> игрушек;</w:t>
      </w:r>
    </w:p>
    <w:p w:rsidR="00661197" w:rsidRPr="00366F91" w:rsidRDefault="00661197" w:rsidP="00366F9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мытье дверей шкафов, детской мебели в группе минимум два раза в месяц;</w:t>
      </w:r>
    </w:p>
    <w:p w:rsidR="00661197" w:rsidRPr="00366F91" w:rsidRDefault="00661197" w:rsidP="00366F9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ежедневную обработку дверных ручек, поручней, выключателей с использованием безопасных дезинфицирующих средств;</w:t>
      </w:r>
    </w:p>
    <w:p w:rsidR="00661197" w:rsidRPr="00366F91" w:rsidRDefault="00661197" w:rsidP="00366F9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влажную уборку групповых помещений минимум два раза в день с использованием моющих и дезинфицирующих средств, при этом применяет только моющие и дезинфицирующие средства, разрешенные к использованию в дошкольных учреждениях, которые не должны портить материалы и конструкции, используемые для внутренней отделки помещений и оборудования, фиксировать органические загрязнения на обрабатываемых поверхностях;</w:t>
      </w:r>
    </w:p>
    <w:p w:rsidR="00661197" w:rsidRPr="00366F91" w:rsidRDefault="00661197" w:rsidP="00366F9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влажную уборку в спальнях после дневного сна детей;</w:t>
      </w:r>
    </w:p>
    <w:p w:rsidR="00661197" w:rsidRPr="00366F91" w:rsidRDefault="00661197" w:rsidP="00366F9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ежедневную уборку душевых и умывальных с применением дезинфицирующих средств;</w:t>
      </w:r>
    </w:p>
    <w:p w:rsidR="00661197" w:rsidRPr="00366F91" w:rsidRDefault="00661197" w:rsidP="00366F9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ежедневную гигиеническую обработку и чистку раковин, ванн и унитазов дважды в день или по мере загрязнения щетками с использованием моющих и дезинфицирующих средств;</w:t>
      </w:r>
    </w:p>
    <w:p w:rsidR="00661197" w:rsidRPr="00366F91" w:rsidRDefault="00661197" w:rsidP="00366F9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ежедневную гигиеническую обработку и чистку детских горшков после каждого применения при помощи щеток и моющих средств, обеззараживание санитарно-технического оборудования, при этом сидения на унитазах, ручки сливных бачков и ручки дверей моются помощником воспитателя ежедневно теплой водой с мылом или иным моющим средством, являющимся безвредным для здоровья детей;</w:t>
      </w:r>
    </w:p>
    <w:p w:rsidR="00661197" w:rsidRPr="00366F91" w:rsidRDefault="00661197" w:rsidP="00366F9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промывку всего инвентаря по окончании уборки с использованием моющих средств, ополаскивание проточной водой и просушивание, при этом инвентарь для туалетов после использования обрабатывает дезинфекционными средствами в соответствии с инструкцией по их применению;</w:t>
      </w:r>
    </w:p>
    <w:p w:rsidR="00661197" w:rsidRPr="00366F91" w:rsidRDefault="00661197" w:rsidP="00366F9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влажную уборку приемной и иных помещений дошкольного образовательного учреждения влажным способом 2 раза в день;</w:t>
      </w:r>
    </w:p>
    <w:p w:rsidR="00661197" w:rsidRPr="00366F91" w:rsidRDefault="00661197" w:rsidP="00366F9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ежедневную очистку имеющихся ковровых покрытий с использованием пылесоса и не реже одного раза в месяц их влажную обработку;</w:t>
      </w:r>
    </w:p>
    <w:p w:rsidR="00661197" w:rsidRPr="00366F91" w:rsidRDefault="00661197" w:rsidP="00366F9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мытье окон не менее 2 раз в год;</w:t>
      </w:r>
    </w:p>
    <w:p w:rsidR="00661197" w:rsidRPr="00366F91" w:rsidRDefault="00661197" w:rsidP="00366F9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генеральную уборку всех помещений группы с применением моющих и дезинфицирующих средств не реже одного раза в месяц согласно графику;</w:t>
      </w:r>
    </w:p>
    <w:p w:rsidR="00661197" w:rsidRPr="00366F91" w:rsidRDefault="00661197" w:rsidP="00366F9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ежедневный вынос мусора из помещений группы в контейнеры (мусоросборники) с закрывающимися крышками, расположенными на территории детского сада;</w:t>
      </w:r>
    </w:p>
    <w:p w:rsidR="00661197" w:rsidRPr="00366F91" w:rsidRDefault="00661197" w:rsidP="00366F9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иные дополнительные мероприятия, которые соответствуют требованиям санитарных правил при неблагоприятной эпидемической ситуации, в рамках соблюдения дезинфекционного режима группы во время карантина.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3.6. </w:t>
      </w:r>
      <w:ins w:id="19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Помощник воспитателя в детском саду организует:</w:t>
        </w:r>
      </w:ins>
    </w:p>
    <w:p w:rsidR="00661197" w:rsidRPr="00366F91" w:rsidRDefault="00661197" w:rsidP="00366F91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разовые поручения для младших групп в рамках общественно-полезного труда, а также общественно полезный труд детей старших и подготовительных групп, оказывает детям требуемую помощь;</w:t>
      </w:r>
    </w:p>
    <w:p w:rsidR="00661197" w:rsidRPr="00366F91" w:rsidRDefault="00661197" w:rsidP="00366F91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соблюдение воспитанниками ДОУ всех требований по охране труда;</w:t>
      </w:r>
    </w:p>
    <w:p w:rsidR="00661197" w:rsidRPr="00366F91" w:rsidRDefault="00661197" w:rsidP="00366F91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работу по освоению детьми правил культурного поведения за столом;</w:t>
      </w:r>
    </w:p>
    <w:p w:rsidR="00661197" w:rsidRPr="00366F91" w:rsidRDefault="00661197" w:rsidP="00366F91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lastRenderedPageBreak/>
        <w:t>сервировку детских столов вместе с воспитанниками старшего возраста;</w:t>
      </w:r>
    </w:p>
    <w:p w:rsidR="00661197" w:rsidRPr="00366F91" w:rsidRDefault="00661197" w:rsidP="00366F91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осуществляет контроль чистоты полотенец и наличия в группе кипяченой воды для питья детей.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3.7. </w:t>
      </w:r>
      <w:ins w:id="20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Осуществляет помощь воспитателю группы:</w:t>
        </w:r>
      </w:ins>
    </w:p>
    <w:p w:rsidR="00661197" w:rsidRPr="00366F91" w:rsidRDefault="00661197" w:rsidP="00366F91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в проведении с детьми гигиенических и закаливающих процедур;</w:t>
      </w:r>
    </w:p>
    <w:p w:rsidR="00661197" w:rsidRPr="00366F91" w:rsidRDefault="00661197" w:rsidP="00366F91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в проведении проверки и подготовки участка на территории дошкольного образовательного учреждения для безопасной прогулки;</w:t>
      </w:r>
    </w:p>
    <w:p w:rsidR="00661197" w:rsidRPr="00366F91" w:rsidRDefault="00661197" w:rsidP="00366F91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в одевании и раздевании детей для прогулки, организации сна и иных мероприятий;</w:t>
      </w:r>
    </w:p>
    <w:p w:rsidR="00661197" w:rsidRPr="00366F91" w:rsidRDefault="00661197" w:rsidP="00366F91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выводит и заводит воспитанников дошкольного образовательного учреждения с прогулки;</w:t>
      </w:r>
    </w:p>
    <w:p w:rsidR="00661197" w:rsidRPr="00366F91" w:rsidRDefault="00661197" w:rsidP="00366F91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в проведении работы по привитию культурных и гигиенических навыков при приеме еды, умывании, одевании и т.д.</w:t>
      </w:r>
    </w:p>
    <w:p w:rsidR="00661197" w:rsidRPr="00366F91" w:rsidRDefault="00661197" w:rsidP="00366F91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в подготовке к занятиям и проведению уборки после них, разведению воспитанников группы ДОУ по подгруппам для занятий;</w:t>
      </w:r>
    </w:p>
    <w:p w:rsidR="00661197" w:rsidRPr="00366F91" w:rsidRDefault="00661197" w:rsidP="00366F91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в подготовке праздников и организации досуга детей группы;</w:t>
      </w:r>
    </w:p>
    <w:p w:rsidR="00661197" w:rsidRPr="00366F91" w:rsidRDefault="00661197" w:rsidP="00366F91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присматривает за детьми при отсутствии воспитателя в группе по уважительной причине.</w:t>
      </w:r>
    </w:p>
    <w:p w:rsidR="00EA3EC8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3.8. Принимает участие в планировании и организации жизнедеятельности воспитанников, в работе, направленной на предупреждение неправильного поведе</w:t>
      </w:r>
      <w:r w:rsidR="00EA3EC8" w:rsidRPr="00366F91">
        <w:rPr>
          <w:rFonts w:ascii="Times New Roman" w:eastAsia="Times New Roman" w:hAnsi="Times New Roman" w:cs="Times New Roman"/>
          <w:lang w:eastAsia="ru-RU"/>
        </w:rPr>
        <w:t>ния и вредных привычек у детей.</w:t>
      </w:r>
    </w:p>
    <w:p w:rsid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3.9. Содействует созданию благоприятной микросреды и морально-психологического климата для каждого ребенка, способствует развитию общения детей, решению возникших проблем в общ</w:t>
      </w:r>
      <w:r w:rsidR="00366F91">
        <w:rPr>
          <w:rFonts w:ascii="Times New Roman" w:eastAsia="Times New Roman" w:hAnsi="Times New Roman" w:cs="Times New Roman"/>
          <w:lang w:eastAsia="ru-RU"/>
        </w:rPr>
        <w:t>ении с воспитанниками в группе.</w:t>
      </w:r>
    </w:p>
    <w:p w:rsid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3.10. Содействует созданию благоприятных условий для адаптации детей в дошкольном образовательном учреждении</w:t>
      </w:r>
      <w:r w:rsidR="00366F91">
        <w:rPr>
          <w:rFonts w:ascii="Times New Roman" w:eastAsia="Times New Roman" w:hAnsi="Times New Roman" w:cs="Times New Roman"/>
          <w:lang w:eastAsia="ru-RU"/>
        </w:rPr>
        <w:t>.</w:t>
      </w:r>
    </w:p>
    <w:p w:rsid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3.11. С уважением и заботой относится к каждому ребенку в своей группе, проявляет выдержку и такт в общении с детьми и их родителями (законными представителями).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3.12. Осуществляет информирование родителей (законных представителей) воспитанников дошкольного образовательного учреждения о самочувствии их детей.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3.13. Соблюдает соответствующий порядок на своем рабочем месте, бережно и аккуратно использует имущество дошкольно</w:t>
      </w:r>
      <w:r w:rsidR="00366F91">
        <w:rPr>
          <w:rFonts w:ascii="Times New Roman" w:eastAsia="Times New Roman" w:hAnsi="Times New Roman" w:cs="Times New Roman"/>
          <w:lang w:eastAsia="ru-RU"/>
        </w:rPr>
        <w:t>го образовательного учреждения.</w:t>
      </w:r>
    </w:p>
    <w:p w:rsid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 xml:space="preserve">3.14. Соблюдает должностную инструкцию помощника воспитателя по </w:t>
      </w:r>
      <w:proofErr w:type="spellStart"/>
      <w:r w:rsidRPr="00366F91">
        <w:rPr>
          <w:rFonts w:ascii="Times New Roman" w:eastAsia="Times New Roman" w:hAnsi="Times New Roman" w:cs="Times New Roman"/>
          <w:lang w:eastAsia="ru-RU"/>
        </w:rPr>
        <w:t>профстандарту</w:t>
      </w:r>
      <w:proofErr w:type="spellEnd"/>
      <w:r w:rsidRPr="00366F91">
        <w:rPr>
          <w:rFonts w:ascii="Times New Roman" w:eastAsia="Times New Roman" w:hAnsi="Times New Roman" w:cs="Times New Roman"/>
          <w:lang w:eastAsia="ru-RU"/>
        </w:rPr>
        <w:t>, личные права и свободы воспитанников ДОУ, указанные в Федеральном законе «Об образовании в Российской Федерации» и Конвенции Организации Объединенных Наций о правах ребенка, правила и нормы охраны труда и пожарной безопасности, санитарно-гигиенические нормы и правила, Правила внутреннего трудового распорядка, утвержденные в детском саду.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3.15. Проходит ежегодный медицинский осмотр согласно графику, утвержденному в дошколь</w:t>
      </w:r>
      <w:r w:rsidR="00366F91">
        <w:rPr>
          <w:rFonts w:ascii="Times New Roman" w:eastAsia="Times New Roman" w:hAnsi="Times New Roman" w:cs="Times New Roman"/>
          <w:lang w:eastAsia="ru-RU"/>
        </w:rPr>
        <w:t>ном образовательном учреждении.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 xml:space="preserve">3.16. Своевременно оказывает первую помощь при </w:t>
      </w:r>
      <w:proofErr w:type="spellStart"/>
      <w:r w:rsidRPr="00366F91">
        <w:rPr>
          <w:rFonts w:ascii="Times New Roman" w:eastAsia="Times New Roman" w:hAnsi="Times New Roman" w:cs="Times New Roman"/>
          <w:lang w:eastAsia="ru-RU"/>
        </w:rPr>
        <w:t>травмировании</w:t>
      </w:r>
      <w:proofErr w:type="spellEnd"/>
      <w:r w:rsidRPr="00366F91">
        <w:rPr>
          <w:rFonts w:ascii="Times New Roman" w:eastAsia="Times New Roman" w:hAnsi="Times New Roman" w:cs="Times New Roman"/>
          <w:lang w:eastAsia="ru-RU"/>
        </w:rPr>
        <w:t xml:space="preserve"> ребенка, несчастном случае с воспитанником или работником, информирует заведующего ДОУ о факте несчастного случая, о любой ситуации, угрожающей жизни и здоровью детей дошкольного образовательного учреждения.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3.17. Выполняет требования заведующего детским садом, медицинского работника и воспитателя, которые связаны с профессиональной деятельностью помощника воспитателя, охраной жизни и здоровья детей в дошкольном образовательном учреждении.</w:t>
      </w:r>
    </w:p>
    <w:p w:rsidR="00661197" w:rsidRPr="00366F91" w:rsidRDefault="00661197" w:rsidP="00366F91">
      <w:pPr>
        <w:shd w:val="clear" w:color="auto" w:fill="FFFFFF"/>
        <w:spacing w:after="9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66F91">
        <w:rPr>
          <w:rFonts w:ascii="Times New Roman" w:eastAsia="Times New Roman" w:hAnsi="Times New Roman" w:cs="Times New Roman"/>
          <w:b/>
          <w:bCs/>
          <w:lang w:eastAsia="ru-RU"/>
        </w:rPr>
        <w:t>4. Права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4.1. </w:t>
      </w:r>
      <w:ins w:id="21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Помощник воспитателя в пределах своей компетенции имеет право:</w:t>
        </w:r>
      </w:ins>
    </w:p>
    <w:p w:rsidR="00661197" w:rsidRPr="00366F91" w:rsidRDefault="00661197" w:rsidP="00366F91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вносить свои предложения по усовершенствованию условий образовательной деятельности в дошкольном образовательном учреждении;</w:t>
      </w:r>
    </w:p>
    <w:p w:rsidR="00661197" w:rsidRPr="00366F91" w:rsidRDefault="00661197" w:rsidP="00366F91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знакомиться с проектами решений заведующего ДОУ, которые относятся к его профессиональной деятельности;</w:t>
      </w:r>
    </w:p>
    <w:p w:rsidR="00661197" w:rsidRPr="00366F91" w:rsidRDefault="00661197" w:rsidP="00366F91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на создание условий администрацией детского сада, необходимых для осуществления его должностных обязанностей;</w:t>
      </w:r>
    </w:p>
    <w:p w:rsidR="00661197" w:rsidRPr="00366F91" w:rsidRDefault="00661197" w:rsidP="00366F91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принимать участие в деятельности органов самоуправления дошкольным образовательным учреждением.</w:t>
      </w:r>
    </w:p>
    <w:p w:rsid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 xml:space="preserve">4.2. Защищать свою профессиональную честь и достоинство, знакомиться с жалобами и иными документами, которые в той или иной мере содержат оценку его деятельности, </w:t>
      </w:r>
      <w:r w:rsidR="00366F91">
        <w:rPr>
          <w:rFonts w:ascii="Times New Roman" w:eastAsia="Times New Roman" w:hAnsi="Times New Roman" w:cs="Times New Roman"/>
          <w:lang w:eastAsia="ru-RU"/>
        </w:rPr>
        <w:t>предоставлять по ним пояснения.</w:t>
      </w:r>
    </w:p>
    <w:p w:rsid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4.3. Вносить предложения о поощрении, моральном или материальном стимулировании сотрудников дошкольно</w:t>
      </w:r>
      <w:r w:rsidR="00366F91">
        <w:rPr>
          <w:rFonts w:ascii="Times New Roman" w:eastAsia="Times New Roman" w:hAnsi="Times New Roman" w:cs="Times New Roman"/>
          <w:lang w:eastAsia="ru-RU"/>
        </w:rPr>
        <w:t>го образовательного учреждения.</w:t>
      </w:r>
    </w:p>
    <w:p w:rsid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4.4. Требовать своевременного обеспечения необходимым инвентарем, индивидуальными средствами защиты, спецодеждой и дезинфицирующими средствами.</w:t>
      </w:r>
      <w:r w:rsidRPr="00366F91">
        <w:rPr>
          <w:rFonts w:ascii="Times New Roman" w:eastAsia="Times New Roman" w:hAnsi="Times New Roman" w:cs="Times New Roman"/>
          <w:lang w:eastAsia="ru-RU"/>
        </w:rPr>
        <w:br/>
      </w:r>
      <w:r w:rsidRPr="00366F91">
        <w:rPr>
          <w:rFonts w:ascii="Times New Roman" w:eastAsia="Times New Roman" w:hAnsi="Times New Roman" w:cs="Times New Roman"/>
          <w:lang w:eastAsia="ru-RU"/>
        </w:rPr>
        <w:lastRenderedPageBreak/>
        <w:t>4.5. Предоставлять информацию заместителю заведующего по административно-хозяйственной части (завхозу) о приобретении требуемых для выполнения своих должностных обязанностей материалов и средств, о необходимости выполнения ремонтных работ оборудования</w:t>
      </w:r>
      <w:r w:rsidR="00366F91">
        <w:rPr>
          <w:rFonts w:ascii="Times New Roman" w:eastAsia="Times New Roman" w:hAnsi="Times New Roman" w:cs="Times New Roman"/>
          <w:lang w:eastAsia="ru-RU"/>
        </w:rPr>
        <w:t>, инвентаря и помещений группы.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4.6. Использовать все права, относящиеся к режиму рабочего времени, отдыха и отпусков, социальному обеспечению, установленные Правилами внутреннего трудового распорядка ДОУ, учредительными документами, Коллективным договором и трудовым законодательством Российской Федерации.</w:t>
      </w:r>
    </w:p>
    <w:p w:rsidR="00661197" w:rsidRPr="00366F91" w:rsidRDefault="00661197" w:rsidP="00366F91">
      <w:pPr>
        <w:shd w:val="clear" w:color="auto" w:fill="FFFFFF"/>
        <w:spacing w:after="9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66F91">
        <w:rPr>
          <w:rFonts w:ascii="Times New Roman" w:eastAsia="Times New Roman" w:hAnsi="Times New Roman" w:cs="Times New Roman"/>
          <w:b/>
          <w:bCs/>
          <w:lang w:eastAsia="ru-RU"/>
        </w:rPr>
        <w:t>5. Ответственность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5.1. </w:t>
      </w:r>
      <w:ins w:id="22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Помощник воспитателя ДОУ несет персональную ответственность:</w:t>
        </w:r>
      </w:ins>
    </w:p>
    <w:p w:rsidR="00661197" w:rsidRPr="00366F91" w:rsidRDefault="00661197" w:rsidP="00366F91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за жизнь и здоровье воспитанников во время ухода и присмотра в помещениях, на площадке, на прогулке и экскурсиях, выходе и выезде с детьми за пределы дошкольного образовательного учреждения;</w:t>
      </w:r>
    </w:p>
    <w:p w:rsidR="00661197" w:rsidRPr="00366F91" w:rsidRDefault="00661197" w:rsidP="00366F91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за несоблюдение инструкции по охране жизни и здоровья воспитанников;</w:t>
      </w:r>
    </w:p>
    <w:p w:rsidR="00661197" w:rsidRPr="00366F91" w:rsidRDefault="00661197" w:rsidP="00366F91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за нарушение прав и свобод воспитанников детского сада;</w:t>
      </w:r>
    </w:p>
    <w:p w:rsidR="00661197" w:rsidRPr="00366F91" w:rsidRDefault="00661197" w:rsidP="00366F91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за неоказание первой помощи пострадавшему, не своевременное извещение или скрытие от администрации дошкольного образовательного учреждения несчастного случая;</w:t>
      </w:r>
    </w:p>
    <w:p w:rsidR="00661197" w:rsidRPr="00366F91" w:rsidRDefault="00661197" w:rsidP="00366F91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за нарушение порядка действий в случае возникновения чрезвычайной ситуации и эвакуации в дошкольном образовательном учреждении;</w:t>
      </w:r>
    </w:p>
    <w:p w:rsidR="00661197" w:rsidRPr="00366F91" w:rsidRDefault="00661197" w:rsidP="00366F91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за несвоевременное прохождение медосмотра.</w:t>
      </w:r>
    </w:p>
    <w:p w:rsid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5.2. За неисполнение или ненадлежащее исполнение без уважительных причин должностной инструкции помощника воспитателя ДОУ, Устава и Правил внутреннего трудового распорядка детского сада, иных локальных нормативных актов, законных распоряжений заведующего, в том числе за не использование предоставленных прав, несет дисциплинарную ответственность в порядке, определенном трудовым законодательством Российской Федерации.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5.3. За невыполнение требований охраны труда, несоблюдения правил пожарной безопасности, санитарно-гигиенических правил и норм, а также режима в группе воспитанников помощник воспитателя несет ответственность в пределах определенных административным законода</w:t>
      </w:r>
      <w:r w:rsidR="00366F91">
        <w:rPr>
          <w:rFonts w:ascii="Times New Roman" w:eastAsia="Times New Roman" w:hAnsi="Times New Roman" w:cs="Times New Roman"/>
          <w:lang w:eastAsia="ru-RU"/>
        </w:rPr>
        <w:t>тельством Российской Федерации.</w:t>
      </w:r>
    </w:p>
    <w:p w:rsid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5.4.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помощник воспитателя может быть освобожден от занимаемой должности в соответствии с Трудовым Кодексом Российской Федерации. Увольнение за данный поступок не является мерой дисциплинарной ответст</w:t>
      </w:r>
      <w:r w:rsidR="00366F91">
        <w:rPr>
          <w:rFonts w:ascii="Times New Roman" w:eastAsia="Times New Roman" w:hAnsi="Times New Roman" w:cs="Times New Roman"/>
          <w:lang w:eastAsia="ru-RU"/>
        </w:rPr>
        <w:t>венности.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5.5. За умышленное причинение дошкольному образовательному учреждению или участникам образовательных отношений материального ущерба в связи с исполнением (неисполнением) своих должностных обязанностей помощник воспитателя несёт материальную ответственность в порядке и в пределах, определенных трудовым и (или) гражданским законодательством Российской Федерации.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5.6. За правонарушения, совершенные в процессе осуществления своей профессиональной деятельности в дошкольном образовательном учреждении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661197" w:rsidRPr="00366F91" w:rsidRDefault="00661197" w:rsidP="00366F91">
      <w:pPr>
        <w:shd w:val="clear" w:color="auto" w:fill="FFFFFF"/>
        <w:spacing w:after="9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66F91">
        <w:rPr>
          <w:rFonts w:ascii="Times New Roman" w:eastAsia="Times New Roman" w:hAnsi="Times New Roman" w:cs="Times New Roman"/>
          <w:b/>
          <w:bCs/>
          <w:lang w:eastAsia="ru-RU"/>
        </w:rPr>
        <w:t>6. Взаимоотношения. Связи по должности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П</w:t>
      </w:r>
      <w:ins w:id="23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омощник воспитателя ДОУ:</w:t>
        </w:r>
      </w:ins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6.1. Осуществляет свою деятельность в режиме нормированного рабочего дня согласно графику, составленному с учетом 40-часовой рабочей недели и утвержденному заведующим дошкольным образовательным учреждением, принимает участие в обязательных плановых мероприятиях детского сада, на которые не установлены нормы выработки.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6.2. Ставит в известность воспитателя, заместителя заведующего по административно-хозяйственной части (завхоза) о недостатках в обеспечении условий по уходу и присмотру за детьми. Вносит конкретные предложения по ликвидации выявленных недостатков, по оптимизации работы помощника воспитателя в дошкольной образовательной организации.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6.3. Получает от администрации детского сада материалы нормативно-правового и организационно-методического характера, знакомится с приказами, инструкциями и распоряжениями под подпись.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lastRenderedPageBreak/>
        <w:t>6.4. Обменивается информацией по вопросам, относящимся к деятельности помощника воспитателя, с педагогическими работниками и обслуживающим персоналом дошкольного образовательного учреждения.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6.5. Взаимодействует с родителями (законными представителями) детей по вопросам, входящим в компетенцию помощника воспитателя детского сада, выполняет указания медицинского работника.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6.6. Информирует заведующего (при отсутствии – иное должностное лицо) о несчастном случае, факте возникновения групповых инфекционных и неинфекционных заболеваний, заместителя заведующего по административно-хозяйственной части (завхоза) – об аварийных ситуациях в работе систем электроснабжения и теплоснабжения, водоснабжения и водоотведения, которые создают угрозу возникновения и распространения инфекционных заболеваний и отравлений.</w:t>
      </w:r>
    </w:p>
    <w:p w:rsidR="00661197" w:rsidRPr="00366F91" w:rsidRDefault="00661197" w:rsidP="00366F91">
      <w:pPr>
        <w:shd w:val="clear" w:color="auto" w:fill="FFFFFF"/>
        <w:spacing w:after="9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66F91">
        <w:rPr>
          <w:rFonts w:ascii="Times New Roman" w:eastAsia="Times New Roman" w:hAnsi="Times New Roman" w:cs="Times New Roman"/>
          <w:b/>
          <w:bCs/>
          <w:lang w:eastAsia="ru-RU"/>
        </w:rPr>
        <w:t>7. Заключительные положения</w:t>
      </w:r>
    </w:p>
    <w:p w:rsid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 xml:space="preserve">7.1. Ознакомление работника с настоящей должностной инструкцией осуществляется при приеме на работу (до </w:t>
      </w:r>
      <w:r w:rsidR="00366F91">
        <w:rPr>
          <w:rFonts w:ascii="Times New Roman" w:eastAsia="Times New Roman" w:hAnsi="Times New Roman" w:cs="Times New Roman"/>
          <w:lang w:eastAsia="ru-RU"/>
        </w:rPr>
        <w:t>подписания трудового договора).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7.2. Один экземпляр должностной инструкции находится у работодателя, второй – у работника.</w:t>
      </w:r>
    </w:p>
    <w:p w:rsidR="00EA3EC8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 xml:space="preserve">7.3. Факт ознакомления помощника воспитателя с настоящей должностной инструкцией по </w:t>
      </w:r>
      <w:proofErr w:type="spellStart"/>
      <w:r w:rsidRPr="00366F91">
        <w:rPr>
          <w:rFonts w:ascii="Times New Roman" w:eastAsia="Times New Roman" w:hAnsi="Times New Roman" w:cs="Times New Roman"/>
          <w:lang w:eastAsia="ru-RU"/>
        </w:rPr>
        <w:t>профстандарту</w:t>
      </w:r>
      <w:proofErr w:type="spellEnd"/>
      <w:r w:rsidRPr="00366F91">
        <w:rPr>
          <w:rFonts w:ascii="Times New Roman" w:eastAsia="Times New Roman" w:hAnsi="Times New Roman" w:cs="Times New Roman"/>
          <w:lang w:eastAsia="ru-RU"/>
        </w:rPr>
        <w:t xml:space="preserve"> подтверждается подписью в экземпляре инструкции, хранящемся у заведующего детским садом, а также в журнале ознакомлен</w:t>
      </w:r>
      <w:r w:rsidR="00EA3EC8" w:rsidRPr="00366F91">
        <w:rPr>
          <w:rFonts w:ascii="Times New Roman" w:eastAsia="Times New Roman" w:hAnsi="Times New Roman" w:cs="Times New Roman"/>
          <w:lang w:eastAsia="ru-RU"/>
        </w:rPr>
        <w:t>ия с должностными инструкциями.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7.4. Контроль исполнения данной должностной инструкции возлагается на воспитателя, который руководствуется </w:t>
      </w:r>
      <w:hyperlink r:id="rId6" w:tgtFrame="_blank" w:tooltip="должностная инструкция воспитателя детского сада" w:history="1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 xml:space="preserve">должностной инструкцией воспитателя ДОУ по </w:t>
        </w:r>
        <w:proofErr w:type="spellStart"/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профстандарту</w:t>
        </w:r>
        <w:proofErr w:type="spellEnd"/>
      </w:hyperlink>
      <w:r w:rsidRPr="00366F91">
        <w:rPr>
          <w:rFonts w:ascii="Times New Roman" w:eastAsia="Times New Roman" w:hAnsi="Times New Roman" w:cs="Times New Roman"/>
          <w:lang w:eastAsia="ru-RU"/>
        </w:rPr>
        <w:t>.</w:t>
      </w:r>
    </w:p>
    <w:p w:rsidR="00EA3EC8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Должностную инструкцию разработал:</w:t>
      </w:r>
      <w:r w:rsidRPr="00366F91">
        <w:rPr>
          <w:rFonts w:ascii="Times New Roman" w:eastAsia="Times New Roman" w:hAnsi="Times New Roman" w:cs="Times New Roman"/>
          <w:lang w:eastAsia="ru-RU"/>
        </w:rPr>
        <w:t> 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________</w:t>
      </w:r>
      <w:r w:rsidR="00EA3EC8" w:rsidRPr="00366F91">
        <w:rPr>
          <w:rFonts w:ascii="Times New Roman" w:eastAsia="Times New Roman" w:hAnsi="Times New Roman" w:cs="Times New Roman"/>
          <w:lang w:eastAsia="ru-RU"/>
        </w:rPr>
        <w:t>_____</w:t>
      </w:r>
      <w:r w:rsidRPr="00366F91">
        <w:rPr>
          <w:rFonts w:ascii="Times New Roman" w:eastAsia="Times New Roman" w:hAnsi="Times New Roman" w:cs="Times New Roman"/>
          <w:lang w:eastAsia="ru-RU"/>
        </w:rPr>
        <w:t>/_______________________/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С должностной инструкцией ознакомлен (а), один экземпляр получил (а) на руки.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«___»_____20___г. _____________ /_______________________/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 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1197" w:rsidRPr="00366F91" w:rsidRDefault="00661197" w:rsidP="00366F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73FF5" w:rsidRPr="00366F91" w:rsidRDefault="00273FF5" w:rsidP="00366F91">
      <w:pPr>
        <w:spacing w:line="240" w:lineRule="auto"/>
        <w:rPr>
          <w:rFonts w:ascii="Times New Roman" w:hAnsi="Times New Roman" w:cs="Times New Roman"/>
        </w:rPr>
      </w:pPr>
    </w:p>
    <w:bookmarkEnd w:id="0"/>
    <w:p w:rsidR="00661197" w:rsidRPr="00366F91" w:rsidRDefault="00661197" w:rsidP="00366F91">
      <w:pPr>
        <w:spacing w:line="240" w:lineRule="auto"/>
        <w:rPr>
          <w:rFonts w:ascii="Times New Roman" w:hAnsi="Times New Roman" w:cs="Times New Roman"/>
        </w:rPr>
      </w:pPr>
    </w:p>
    <w:p w:rsidR="00661197" w:rsidRPr="00366F91" w:rsidRDefault="00661197" w:rsidP="00366F91">
      <w:pPr>
        <w:spacing w:line="240" w:lineRule="auto"/>
        <w:rPr>
          <w:rFonts w:ascii="Times New Roman" w:hAnsi="Times New Roman" w:cs="Times New Roman"/>
        </w:rPr>
      </w:pPr>
    </w:p>
    <w:p w:rsidR="00661197" w:rsidRPr="00366F91" w:rsidRDefault="00661197" w:rsidP="00366F91">
      <w:pPr>
        <w:spacing w:line="240" w:lineRule="auto"/>
        <w:rPr>
          <w:rFonts w:ascii="Times New Roman" w:hAnsi="Times New Roman" w:cs="Times New Roman"/>
        </w:rPr>
      </w:pPr>
    </w:p>
    <w:p w:rsidR="00661197" w:rsidRPr="00366F91" w:rsidRDefault="00661197" w:rsidP="00366F91">
      <w:pPr>
        <w:spacing w:line="240" w:lineRule="auto"/>
        <w:rPr>
          <w:rFonts w:ascii="Times New Roman" w:hAnsi="Times New Roman" w:cs="Times New Roman"/>
        </w:rPr>
      </w:pPr>
    </w:p>
    <w:p w:rsidR="00661197" w:rsidRPr="00366F91" w:rsidRDefault="00661197" w:rsidP="00366F91">
      <w:pPr>
        <w:spacing w:line="240" w:lineRule="auto"/>
        <w:rPr>
          <w:rFonts w:ascii="Times New Roman" w:hAnsi="Times New Roman" w:cs="Times New Roman"/>
        </w:rPr>
      </w:pPr>
    </w:p>
    <w:p w:rsidR="00661197" w:rsidRPr="00366F91" w:rsidRDefault="00661197" w:rsidP="00366F91">
      <w:pPr>
        <w:spacing w:line="240" w:lineRule="auto"/>
        <w:rPr>
          <w:rFonts w:ascii="Times New Roman" w:hAnsi="Times New Roman" w:cs="Times New Roman"/>
        </w:rPr>
      </w:pPr>
    </w:p>
    <w:p w:rsidR="00EA3EC8" w:rsidRPr="00366F91" w:rsidRDefault="00EA3EC8" w:rsidP="00366F91">
      <w:pPr>
        <w:spacing w:line="240" w:lineRule="auto"/>
        <w:rPr>
          <w:rFonts w:ascii="Times New Roman" w:hAnsi="Times New Roman" w:cs="Times New Roman"/>
        </w:rPr>
      </w:pPr>
    </w:p>
    <w:p w:rsidR="00EA3EC8" w:rsidRPr="00366F91" w:rsidRDefault="00EA3EC8" w:rsidP="00366F91">
      <w:pPr>
        <w:spacing w:line="240" w:lineRule="auto"/>
        <w:rPr>
          <w:rFonts w:ascii="Times New Roman" w:hAnsi="Times New Roman" w:cs="Times New Roman"/>
        </w:rPr>
      </w:pPr>
    </w:p>
    <w:p w:rsidR="00EA3EC8" w:rsidRDefault="00EA3EC8" w:rsidP="00366F91">
      <w:pPr>
        <w:spacing w:line="240" w:lineRule="auto"/>
        <w:rPr>
          <w:rFonts w:ascii="Times New Roman" w:hAnsi="Times New Roman" w:cs="Times New Roman"/>
        </w:rPr>
      </w:pPr>
    </w:p>
    <w:p w:rsidR="00366F91" w:rsidRDefault="00366F91" w:rsidP="00366F91">
      <w:pPr>
        <w:spacing w:line="240" w:lineRule="auto"/>
        <w:rPr>
          <w:rFonts w:ascii="Times New Roman" w:hAnsi="Times New Roman" w:cs="Times New Roman"/>
        </w:rPr>
      </w:pPr>
    </w:p>
    <w:p w:rsidR="00366F91" w:rsidRDefault="00366F91" w:rsidP="00366F91">
      <w:pPr>
        <w:spacing w:line="240" w:lineRule="auto"/>
        <w:rPr>
          <w:rFonts w:ascii="Times New Roman" w:hAnsi="Times New Roman" w:cs="Times New Roman"/>
        </w:rPr>
      </w:pPr>
    </w:p>
    <w:p w:rsidR="00366F91" w:rsidRDefault="00366F91" w:rsidP="00366F91">
      <w:pPr>
        <w:spacing w:line="240" w:lineRule="auto"/>
        <w:rPr>
          <w:rFonts w:ascii="Times New Roman" w:hAnsi="Times New Roman" w:cs="Times New Roman"/>
        </w:rPr>
      </w:pPr>
    </w:p>
    <w:p w:rsidR="00366F91" w:rsidRDefault="00366F91" w:rsidP="00366F91">
      <w:pPr>
        <w:spacing w:line="240" w:lineRule="auto"/>
        <w:rPr>
          <w:rFonts w:ascii="Times New Roman" w:hAnsi="Times New Roman" w:cs="Times New Roman"/>
        </w:rPr>
      </w:pPr>
    </w:p>
    <w:p w:rsidR="00366F91" w:rsidRDefault="00366F91" w:rsidP="00366F91">
      <w:pPr>
        <w:spacing w:line="240" w:lineRule="auto"/>
        <w:rPr>
          <w:rFonts w:ascii="Times New Roman" w:hAnsi="Times New Roman" w:cs="Times New Roman"/>
        </w:rPr>
      </w:pPr>
    </w:p>
    <w:p w:rsidR="00366F91" w:rsidRPr="00366F91" w:rsidRDefault="00366F91" w:rsidP="00366F91">
      <w:pPr>
        <w:spacing w:line="240" w:lineRule="auto"/>
        <w:rPr>
          <w:rFonts w:ascii="Times New Roman" w:hAnsi="Times New Roman" w:cs="Times New Roman"/>
        </w:rPr>
      </w:pPr>
    </w:p>
    <w:p w:rsidR="00EA3EC8" w:rsidRPr="00366F91" w:rsidRDefault="00EA3EC8" w:rsidP="00366F91">
      <w:pPr>
        <w:spacing w:line="240" w:lineRule="auto"/>
        <w:rPr>
          <w:rFonts w:ascii="Times New Roman" w:hAnsi="Times New Roman" w:cs="Times New Roman"/>
        </w:rPr>
      </w:pPr>
    </w:p>
    <w:p w:rsidR="00661197" w:rsidRPr="00366F91" w:rsidRDefault="00661197" w:rsidP="00366F91">
      <w:pPr>
        <w:spacing w:line="240" w:lineRule="auto"/>
        <w:rPr>
          <w:rFonts w:ascii="Times New Roman" w:hAnsi="Times New Roman" w:cs="Times New Roman"/>
        </w:rPr>
      </w:pPr>
    </w:p>
    <w:p w:rsidR="00661197" w:rsidRPr="00366F91" w:rsidRDefault="00661197" w:rsidP="00366F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Заведующий МАДОУ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 xml:space="preserve"> «Детский сад п. Синда»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_________ /_</w:t>
      </w:r>
      <w:r w:rsidRPr="00366F91">
        <w:rPr>
          <w:rFonts w:ascii="Times New Roman" w:eastAsia="Times New Roman" w:hAnsi="Times New Roman" w:cs="Times New Roman"/>
          <w:u w:val="single"/>
          <w:lang w:eastAsia="ru-RU"/>
        </w:rPr>
        <w:t>Е.Г. Бельды</w:t>
      </w:r>
      <w:r w:rsidRPr="00366F91">
        <w:rPr>
          <w:rFonts w:ascii="Times New Roman" w:eastAsia="Times New Roman" w:hAnsi="Times New Roman" w:cs="Times New Roman"/>
          <w:lang w:eastAsia="ru-RU"/>
        </w:rPr>
        <w:t>/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6F91">
        <w:rPr>
          <w:rFonts w:ascii="Times New Roman" w:eastAsia="Times New Roman" w:hAnsi="Times New Roman" w:cs="Times New Roman"/>
          <w:b/>
          <w:bCs/>
          <w:lang w:eastAsia="ru-RU"/>
        </w:rPr>
        <w:t>Инструкция</w:t>
      </w:r>
      <w:r w:rsidRPr="00366F91">
        <w:rPr>
          <w:rFonts w:ascii="Times New Roman" w:eastAsia="Times New Roman" w:hAnsi="Times New Roman" w:cs="Times New Roman"/>
          <w:b/>
          <w:bCs/>
          <w:lang w:eastAsia="ru-RU"/>
        </w:rPr>
        <w:br/>
        <w:t>по охране труда для помощника воспитателя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 </w:t>
      </w:r>
    </w:p>
    <w:p w:rsidR="00661197" w:rsidRPr="00366F91" w:rsidRDefault="00661197" w:rsidP="00366F91">
      <w:pPr>
        <w:shd w:val="clear" w:color="auto" w:fill="FFFFFF"/>
        <w:spacing w:after="9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66F91">
        <w:rPr>
          <w:rFonts w:ascii="Times New Roman" w:eastAsia="Times New Roman" w:hAnsi="Times New Roman" w:cs="Times New Roman"/>
          <w:b/>
          <w:bCs/>
          <w:lang w:eastAsia="ru-RU"/>
        </w:rPr>
        <w:t>1. Общие требования охраны труда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1.1. Настоящая </w:t>
      </w:r>
      <w:r w:rsidRPr="00366F9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инструкция по охране труда для помощника воспитателя</w:t>
      </w:r>
      <w:r w:rsidRPr="00366F91">
        <w:rPr>
          <w:rFonts w:ascii="Times New Roman" w:eastAsia="Times New Roman" w:hAnsi="Times New Roman" w:cs="Times New Roman"/>
          <w:lang w:eastAsia="ru-RU"/>
        </w:rPr>
        <w:t> в ДОУ (детском саду)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действующим с 1 марта 2022 года, Постановлениями Главного государственного санитарного врача Российской Федерации от 28 сентября 2020 года №28 «Об утверждении СП 2.4.3648-20 «Санитарно-эпидемиологические требования к организациям воспитания и обучения, отдыха и оздоровления детей и молодежи» и от 28 января 2021 года №2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 разделом Х Трудового кодекса Российской Федерации и иными нормативными правовыми актами по охране труда.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1.2. Данная </w:t>
      </w:r>
      <w:r w:rsidRPr="00366F9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инструкция по охране труда для помощника воспитателя ДОУ</w:t>
      </w:r>
      <w:r w:rsidRPr="00366F91">
        <w:rPr>
          <w:rFonts w:ascii="Times New Roman" w:eastAsia="Times New Roman" w:hAnsi="Times New Roman" w:cs="Times New Roman"/>
          <w:lang w:eastAsia="ru-RU"/>
        </w:rPr>
        <w:t> устанавливает требования охраны труда перед началом, во время и по окончании работы сотрудника, выполняющего обязанности помощника воспитателя в детском саду, требования охраны труда в аварийных ситуациях, определяет безопасные методы и приемы выполнения работ на рабочем месте. Инструкция разработана в целях обеспечения безопасности труда и сохранения жизни и здоровья помощника воспитателя при выполнении им своих трудовых обязанностей.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1.3. </w:t>
      </w:r>
      <w:ins w:id="24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К выполнению обязанностей помощника воспитателя в ДОУ допускаются лица:</w:t>
        </w:r>
      </w:ins>
    </w:p>
    <w:p w:rsidR="00661197" w:rsidRPr="00366F91" w:rsidRDefault="00661197" w:rsidP="00366F91">
      <w:pPr>
        <w:numPr>
          <w:ilvl w:val="0"/>
          <w:numId w:val="2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имеющие образование, соответствующее требованиям к квалификации (</w:t>
      </w:r>
      <w:proofErr w:type="spellStart"/>
      <w:r w:rsidRPr="00366F91">
        <w:rPr>
          <w:rFonts w:ascii="Times New Roman" w:eastAsia="Times New Roman" w:hAnsi="Times New Roman" w:cs="Times New Roman"/>
          <w:lang w:eastAsia="ru-RU"/>
        </w:rPr>
        <w:t>профстандарта</w:t>
      </w:r>
      <w:proofErr w:type="spellEnd"/>
      <w:r w:rsidRPr="00366F91">
        <w:rPr>
          <w:rFonts w:ascii="Times New Roman" w:eastAsia="Times New Roman" w:hAnsi="Times New Roman" w:cs="Times New Roman"/>
          <w:lang w:eastAsia="ru-RU"/>
        </w:rPr>
        <w:t>) по своей должности;</w:t>
      </w:r>
    </w:p>
    <w:p w:rsidR="00661197" w:rsidRPr="00366F91" w:rsidRDefault="00661197" w:rsidP="00366F91">
      <w:pPr>
        <w:numPr>
          <w:ilvl w:val="0"/>
          <w:numId w:val="2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соответствующие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заведующего,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ежегодно),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1.4. Помощник воспитателя при приеме на работу в ДОУ проходит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заведующим Перечень освобожденных от прохождения инструктажа профессий и должностей), повторные инструктажи не реже одного раза в шесть месяцев, а также внеплановые и целевые в случаях, установленных Порядком обучения по охране труда и проверки знаний требований охраны труда работников организаций.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1.5. Помощник воспитателя ДОУ должен изучить настоящую инструкцию, пройти обучение и проверку знания требований охраны труда, обучение методам и приемам оказания первой помощи пострадавшим, правилам пожарной безопасности и электробезопасности, а также проверку знаний правил в объеме должностных обязанностей с присвоением I квалификационной группы допуска по электробезопасности.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1.6. Для осуществления доступа к дезинфицирующим средствам и их использованию пройти соответствующее обучение в дошкольном образовательном учреждении.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1.7. </w:t>
      </w:r>
      <w:ins w:id="25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Помощник воспитателя детского сада в целях выполнения требований охраны труда обязан:</w:t>
        </w:r>
      </w:ins>
    </w:p>
    <w:p w:rsidR="00661197" w:rsidRPr="00366F91" w:rsidRDefault="00661197" w:rsidP="00366F91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соблюдать требования охраны труда и производственной санитарии, правила противопожарного режима;</w:t>
      </w:r>
    </w:p>
    <w:p w:rsidR="00661197" w:rsidRPr="00366F91" w:rsidRDefault="00661197" w:rsidP="00366F91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обеспечивать режим соблюдения норм и правил по охране труда и пожарной безопасности во время осуществления ухода и присмотра за детьми, проведения прогулок;</w:t>
      </w:r>
    </w:p>
    <w:p w:rsidR="00661197" w:rsidRPr="00366F91" w:rsidRDefault="00661197" w:rsidP="00366F91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соблюдать правила личной гигиены;</w:t>
      </w:r>
    </w:p>
    <w:p w:rsidR="00661197" w:rsidRPr="00366F91" w:rsidRDefault="00661197" w:rsidP="00366F91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иметь четкое представление об опасных и вредных факторах, связанных с выполнением работ с использованием моющих, чистящих и дезинфицирующих средств, знать основные способы защиты от их воздействия;</w:t>
      </w:r>
    </w:p>
    <w:p w:rsidR="00661197" w:rsidRPr="00366F91" w:rsidRDefault="00661197" w:rsidP="00366F91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lastRenderedPageBreak/>
        <w:t>знать правила эксплуатации и требования безопасности при работе со стремянками;</w:t>
      </w:r>
    </w:p>
    <w:p w:rsidR="00661197" w:rsidRPr="00366F91" w:rsidRDefault="00661197" w:rsidP="00366F91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заботиться о личной безопасности и личном здоровье, а также о безопасности воспитанников детского сада в процессе работы;</w:t>
      </w:r>
    </w:p>
    <w:p w:rsidR="00661197" w:rsidRPr="00366F91" w:rsidRDefault="00661197" w:rsidP="00366F91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знать способы рациональной организации рабочего места;</w:t>
      </w:r>
    </w:p>
    <w:p w:rsidR="00661197" w:rsidRPr="00366F91" w:rsidRDefault="00661197" w:rsidP="00366F91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знать порядок действий при возникновении пожара или иной чрезвычайной ситуации и эвакуации в детском саду, сигналы оповещения о пожаре;</w:t>
      </w:r>
    </w:p>
    <w:p w:rsidR="00661197" w:rsidRPr="00366F91" w:rsidRDefault="00661197" w:rsidP="00366F91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уметь пользоваться первичными средствами пожаротушения (огнетушителями);</w:t>
      </w:r>
    </w:p>
    <w:p w:rsidR="00661197" w:rsidRPr="00366F91" w:rsidRDefault="00661197" w:rsidP="00366F91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знать месторасположение аптечки и уметь оказывать первую помощь пострадавшему;</w:t>
      </w:r>
    </w:p>
    <w:p w:rsidR="00661197" w:rsidRPr="00366F91" w:rsidRDefault="00661197" w:rsidP="00366F91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соблюдать Правила внутреннего трудового распорядка, выполнять режим рабочего времени и времени отдыха при выполнении трудовой функции в соответствии с условиями трудового договора, должностной инструкцией;</w:t>
      </w:r>
    </w:p>
    <w:p w:rsidR="00661197" w:rsidRPr="00366F91" w:rsidRDefault="00661197" w:rsidP="00366F91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соблюдать </w:t>
      </w:r>
      <w:hyperlink r:id="rId7" w:tgtFrame="_blank" w:history="1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инструкцию по охране жизни и здоровья воспитанников</w:t>
        </w:r>
      </w:hyperlink>
      <w:r w:rsidRPr="00366F91">
        <w:rPr>
          <w:rFonts w:ascii="Times New Roman" w:eastAsia="Times New Roman" w:hAnsi="Times New Roman" w:cs="Times New Roman"/>
          <w:lang w:eastAsia="ru-RU"/>
        </w:rPr>
        <w:t>;</w:t>
      </w:r>
    </w:p>
    <w:p w:rsidR="00661197" w:rsidRPr="00366F91" w:rsidRDefault="00661197" w:rsidP="00366F91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соблюдать </w:t>
      </w:r>
      <w:hyperlink r:id="rId8" w:tgtFrame="_blank" w:history="1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должностную инструкцию помощника воспитателя ДОУ </w:t>
        </w:r>
      </w:hyperlink>
      <w:r w:rsidRPr="00366F91">
        <w:rPr>
          <w:rFonts w:ascii="Times New Roman" w:eastAsia="Times New Roman" w:hAnsi="Times New Roman" w:cs="Times New Roman"/>
          <w:lang w:eastAsia="ru-RU"/>
        </w:rPr>
        <w:t>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1.8. </w:t>
      </w:r>
      <w:ins w:id="26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В процессе работы возможно воздействие на младшего воспитателя следующих опасных и (или) вредных производственных факторов:</w:t>
        </w:r>
      </w:ins>
    </w:p>
    <w:p w:rsidR="00661197" w:rsidRPr="00366F91" w:rsidRDefault="00661197" w:rsidP="00366F91">
      <w:pPr>
        <w:numPr>
          <w:ilvl w:val="0"/>
          <w:numId w:val="2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тяжесть трудового процесса: физическая динамическая нагрузка, наклоны корпуса тела работника.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Факторы признаются вредными, если это подтверждено результатами СОУТ.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1.9. </w:t>
      </w:r>
      <w:ins w:id="27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Перечень профессиональных рисков и опасностей:</w:t>
        </w:r>
      </w:ins>
    </w:p>
    <w:p w:rsidR="00661197" w:rsidRPr="00366F91" w:rsidRDefault="00661197" w:rsidP="00366F91">
      <w:pPr>
        <w:numPr>
          <w:ilvl w:val="0"/>
          <w:numId w:val="2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нарушение остроты зрения при недостаточной освещённости рабочего места;</w:t>
      </w:r>
    </w:p>
    <w:p w:rsidR="00661197" w:rsidRPr="00366F91" w:rsidRDefault="00661197" w:rsidP="00366F91">
      <w:pPr>
        <w:numPr>
          <w:ilvl w:val="0"/>
          <w:numId w:val="2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химические и (или) термические ожоги при неаккуратном использовании дезинфицирующих, моющих и чистящих средств, горячей воды, при выполнении работ без использования СИЗ;</w:t>
      </w:r>
    </w:p>
    <w:p w:rsidR="00661197" w:rsidRPr="00366F91" w:rsidRDefault="00661197" w:rsidP="00366F91">
      <w:pPr>
        <w:numPr>
          <w:ilvl w:val="0"/>
          <w:numId w:val="2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66F91">
        <w:rPr>
          <w:rFonts w:ascii="Times New Roman" w:eastAsia="Times New Roman" w:hAnsi="Times New Roman" w:cs="Times New Roman"/>
          <w:lang w:eastAsia="ru-RU"/>
        </w:rPr>
        <w:t>травмирование</w:t>
      </w:r>
      <w:proofErr w:type="spellEnd"/>
      <w:r w:rsidRPr="00366F91">
        <w:rPr>
          <w:rFonts w:ascii="Times New Roman" w:eastAsia="Times New Roman" w:hAnsi="Times New Roman" w:cs="Times New Roman"/>
          <w:lang w:eastAsia="ru-RU"/>
        </w:rPr>
        <w:t xml:space="preserve"> глаз вследствие попадания газообразных, жидких или порошкообразных чистящих и (или) дезинфицирующих средств, пыли и (или) мелких частиц мусора, находящихся на поверхности очищаемых поверхностей;</w:t>
      </w:r>
    </w:p>
    <w:p w:rsidR="00661197" w:rsidRPr="00366F91" w:rsidRDefault="00661197" w:rsidP="00366F91">
      <w:pPr>
        <w:numPr>
          <w:ilvl w:val="0"/>
          <w:numId w:val="2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раздражения и аллергические реакции кожи рук при работе с чистящими, моющими и дезинфицирующими средствами;</w:t>
      </w:r>
    </w:p>
    <w:p w:rsidR="00661197" w:rsidRPr="00366F91" w:rsidRDefault="00661197" w:rsidP="00366F91">
      <w:pPr>
        <w:numPr>
          <w:ilvl w:val="0"/>
          <w:numId w:val="2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66F91">
        <w:rPr>
          <w:rFonts w:ascii="Times New Roman" w:eastAsia="Times New Roman" w:hAnsi="Times New Roman" w:cs="Times New Roman"/>
          <w:lang w:eastAsia="ru-RU"/>
        </w:rPr>
        <w:t>травмирование</w:t>
      </w:r>
      <w:proofErr w:type="spellEnd"/>
      <w:r w:rsidRPr="00366F91">
        <w:rPr>
          <w:rFonts w:ascii="Times New Roman" w:eastAsia="Times New Roman" w:hAnsi="Times New Roman" w:cs="Times New Roman"/>
          <w:lang w:eastAsia="ru-RU"/>
        </w:rPr>
        <w:t xml:space="preserve"> при работе с неисправным инвентарем;</w:t>
      </w:r>
    </w:p>
    <w:p w:rsidR="00661197" w:rsidRPr="00366F91" w:rsidRDefault="00661197" w:rsidP="00366F91">
      <w:pPr>
        <w:numPr>
          <w:ilvl w:val="0"/>
          <w:numId w:val="2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66F91">
        <w:rPr>
          <w:rFonts w:ascii="Times New Roman" w:eastAsia="Times New Roman" w:hAnsi="Times New Roman" w:cs="Times New Roman"/>
          <w:lang w:eastAsia="ru-RU"/>
        </w:rPr>
        <w:t>травмирование</w:t>
      </w:r>
      <w:proofErr w:type="spellEnd"/>
      <w:r w:rsidRPr="00366F91">
        <w:rPr>
          <w:rFonts w:ascii="Times New Roman" w:eastAsia="Times New Roman" w:hAnsi="Times New Roman" w:cs="Times New Roman"/>
          <w:lang w:eastAsia="ru-RU"/>
        </w:rPr>
        <w:t xml:space="preserve"> при падении на скользких и (или) неровных участках пола, ступенях лестниц, а также при падении со стремянки;</w:t>
      </w:r>
    </w:p>
    <w:p w:rsidR="00661197" w:rsidRPr="00366F91" w:rsidRDefault="00661197" w:rsidP="00366F91">
      <w:pPr>
        <w:numPr>
          <w:ilvl w:val="0"/>
          <w:numId w:val="2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поражение электрическим током при использовании неисправных электрических розеток и выключателей, неисправных бытовых электроприборов (пылесоса), шнуров питания с поврежденной изоляцией;</w:t>
      </w:r>
    </w:p>
    <w:p w:rsidR="00661197" w:rsidRPr="00366F91" w:rsidRDefault="00661197" w:rsidP="00366F91">
      <w:pPr>
        <w:numPr>
          <w:ilvl w:val="0"/>
          <w:numId w:val="2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повышенное психоэмоциональное напряжение;</w:t>
      </w:r>
    </w:p>
    <w:p w:rsidR="00661197" w:rsidRPr="00366F91" w:rsidRDefault="00661197" w:rsidP="00366F91">
      <w:pPr>
        <w:numPr>
          <w:ilvl w:val="0"/>
          <w:numId w:val="2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высокая плотность эпидемиологических контактов.</w:t>
      </w:r>
    </w:p>
    <w:p w:rsid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1.10. Помощник воспитателя обеспечивается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 (п. 3.1.9 СП 2.4.3648-20), перчатки резиновые или из полимерных материалов – 12 пар.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 xml:space="preserve">1.11. В случае </w:t>
      </w:r>
      <w:proofErr w:type="spellStart"/>
      <w:r w:rsidRPr="00366F91">
        <w:rPr>
          <w:rFonts w:ascii="Times New Roman" w:eastAsia="Times New Roman" w:hAnsi="Times New Roman" w:cs="Times New Roman"/>
          <w:lang w:eastAsia="ru-RU"/>
        </w:rPr>
        <w:t>травмирования</w:t>
      </w:r>
      <w:proofErr w:type="spellEnd"/>
      <w:r w:rsidRPr="00366F91">
        <w:rPr>
          <w:rFonts w:ascii="Times New Roman" w:eastAsia="Times New Roman" w:hAnsi="Times New Roman" w:cs="Times New Roman"/>
          <w:lang w:eastAsia="ru-RU"/>
        </w:rPr>
        <w:t xml:space="preserve"> уведомить непосредственного руководителя любым доступным способом в ближайшее время. При неисправности оборудования, уборочного инвентаря и стремянки, пылесоса, кухонной и столовой посуды, мебели сообщить заместителю заведующего по административно-хозяйственной работе (завхозу) и не использовать до устранения всех недостатков и получения разреш</w:t>
      </w:r>
      <w:r w:rsidR="00366F91">
        <w:rPr>
          <w:rFonts w:ascii="Times New Roman" w:eastAsia="Times New Roman" w:hAnsi="Times New Roman" w:cs="Times New Roman"/>
          <w:lang w:eastAsia="ru-RU"/>
        </w:rPr>
        <w:t>ения.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1.12. </w:t>
      </w:r>
      <w:ins w:id="28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В целях соблюдения правил личной гигиены и эпидемиологических норм помощник воспитатель должен:</w:t>
        </w:r>
      </w:ins>
    </w:p>
    <w:p w:rsidR="00661197" w:rsidRPr="00366F91" w:rsidRDefault="00661197" w:rsidP="00366F91">
      <w:pPr>
        <w:numPr>
          <w:ilvl w:val="0"/>
          <w:numId w:val="2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оставлять верхнюю одежду, обувь в предназначенных для этого местах;</w:t>
      </w:r>
    </w:p>
    <w:p w:rsidR="00661197" w:rsidRPr="00366F91" w:rsidRDefault="00661197" w:rsidP="00366F91">
      <w:pPr>
        <w:numPr>
          <w:ilvl w:val="0"/>
          <w:numId w:val="2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и уборки туалета, перед приемом пищи;</w:t>
      </w:r>
    </w:p>
    <w:p w:rsidR="00661197" w:rsidRPr="00366F91" w:rsidRDefault="00661197" w:rsidP="00366F91">
      <w:pPr>
        <w:numPr>
          <w:ilvl w:val="0"/>
          <w:numId w:val="2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не допускать приема пищи на рабочем месте;</w:t>
      </w:r>
    </w:p>
    <w:p w:rsidR="00661197" w:rsidRPr="00366F91" w:rsidRDefault="00661197" w:rsidP="00366F91">
      <w:pPr>
        <w:numPr>
          <w:ilvl w:val="0"/>
          <w:numId w:val="2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соблюдать требования СП 2.4.3648-20, СанПиН 1.2.3685-21, СП 3.1/2.4.3598-20.</w:t>
      </w:r>
    </w:p>
    <w:p w:rsidR="00366F91" w:rsidRDefault="00661197" w:rsidP="00366F91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1.13. Помощнику воспитателя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</w:t>
      </w:r>
      <w:r w:rsidR="00366F91">
        <w:rPr>
          <w:rFonts w:ascii="Times New Roman" w:eastAsia="Times New Roman" w:hAnsi="Times New Roman" w:cs="Times New Roman"/>
          <w:lang w:eastAsia="ru-RU"/>
        </w:rPr>
        <w:t>очем месте или в рабочее время.</w:t>
      </w:r>
    </w:p>
    <w:p w:rsidR="00661197" w:rsidRPr="00366F91" w:rsidRDefault="00661197" w:rsidP="00366F91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lastRenderedPageBreak/>
        <w:t>1.14. Помощник воспитателя детского сада, допустивший нарушение или невыполнение требований настоящей инструкции по охране труда, рассматривается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 в ДОУ,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661197" w:rsidRPr="00366F91" w:rsidRDefault="00661197" w:rsidP="00366F91">
      <w:pPr>
        <w:shd w:val="clear" w:color="auto" w:fill="FFFFFF"/>
        <w:spacing w:after="9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66F91">
        <w:rPr>
          <w:rFonts w:ascii="Times New Roman" w:eastAsia="Times New Roman" w:hAnsi="Times New Roman" w:cs="Times New Roman"/>
          <w:b/>
          <w:bCs/>
          <w:lang w:eastAsia="ru-RU"/>
        </w:rPr>
        <w:t>2. Требования охраны труда перед началом работы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2.1. Помощник воспитателя ДОУ должен приходить на работу в чистой, опрятной одежде, перед началом работы вымыть руки, надеть чистую санитарную одежду, застегнуть на все пуговицы, убрать из карманов острые и режущие предметы. Не застёгивать одежду булавками и иголками. Обувь должна быть удобной, подошва не скользкой.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2.2. Проверить годность к эксплуатации и применению средств индивидуальной защиты.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2.3. </w:t>
      </w:r>
      <w:ins w:id="29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Визуально оценить состояние выключателей, включить полностью освещение в группе и убедиться в исправности электрооборудования:</w:t>
        </w:r>
      </w:ins>
    </w:p>
    <w:p w:rsidR="00661197" w:rsidRPr="00366F91" w:rsidRDefault="00661197" w:rsidP="00366F91">
      <w:pPr>
        <w:numPr>
          <w:ilvl w:val="0"/>
          <w:numId w:val="2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661197" w:rsidRPr="00366F91" w:rsidRDefault="00661197" w:rsidP="00366F91">
      <w:pPr>
        <w:numPr>
          <w:ilvl w:val="0"/>
          <w:numId w:val="2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уровень искусственной освещенности при общем освещении в групповых (игровых) комнатах должен составлять не менее 400 люкс, в раздевальной – не менее 200 люкс, спальнях – 75 люкс;</w:t>
      </w:r>
    </w:p>
    <w:p w:rsidR="00661197" w:rsidRPr="00366F91" w:rsidRDefault="00661197" w:rsidP="00366F91">
      <w:pPr>
        <w:numPr>
          <w:ilvl w:val="0"/>
          <w:numId w:val="2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коммутационные коробки должны быть закрыты крышками, корпуса выключателей и розеток не должны иметь трещин и сколов, оголенных контактов.</w:t>
      </w:r>
    </w:p>
    <w:p w:rsid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2.4. Проверить окна на наличие трещин и иное нарушение целостности стекол.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2.5. Стены и потолки помещений группы не должны иметь дефектов и повреждений, следов протеканий</w:t>
      </w:r>
      <w:r w:rsidR="00366F91">
        <w:rPr>
          <w:rFonts w:ascii="Times New Roman" w:eastAsia="Times New Roman" w:hAnsi="Times New Roman" w:cs="Times New Roman"/>
          <w:lang w:eastAsia="ru-RU"/>
        </w:rPr>
        <w:t xml:space="preserve"> и признаков поражений грибком.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2.6. Произвести проветривание помещений в отсутствие детей, открыв окна и двери. Окна в открытом положении фиксировать крючками или ограничителями.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2.7. Удостовериться в наличии первичных средств пожаротушения, срока их пригодности и доступности.</w:t>
      </w:r>
    </w:p>
    <w:p w:rsidR="00832ABB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2.8. Провести осмотр санитарного состояния помещений группы. Убедиться в свободности выходов из помещений, прохо</w:t>
      </w:r>
      <w:r w:rsidR="00832ABB" w:rsidRPr="00366F91">
        <w:rPr>
          <w:rFonts w:ascii="Times New Roman" w:eastAsia="Times New Roman" w:hAnsi="Times New Roman" w:cs="Times New Roman"/>
          <w:lang w:eastAsia="ru-RU"/>
        </w:rPr>
        <w:t>дов.</w:t>
      </w:r>
    </w:p>
    <w:p w:rsid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 xml:space="preserve">2.9. Проверить на устойчивость и исправность мебель в группе. Убедиться в отсутствии дефектов и повреждений </w:t>
      </w:r>
      <w:r w:rsidR="00366F91">
        <w:rPr>
          <w:rFonts w:ascii="Times New Roman" w:eastAsia="Times New Roman" w:hAnsi="Times New Roman" w:cs="Times New Roman"/>
          <w:lang w:eastAsia="ru-RU"/>
        </w:rPr>
        <w:t>покрытия столов и стульев.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2.10. Убедиться в наличии и исправности рабочего инвентаря: швабры, тряпки и ведра, совки, веники и метлы. Все материалы и оборудование, используемые для уборки и дезинфекции, должны быть исправными, безупречно чистыми. Не использовать ломкие швабры, ветхую ветошь, емкости с внешними признаками повреждения и коррозии.</w:t>
      </w:r>
    </w:p>
    <w:p w:rsid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2.11. Убедиться в наличии сигнальной маркировки на уборочном инвентаре, который маркируется в зависимости от назначения помещений и видов работ. Инвентарь для уборки санузлов должен иметь иную м</w:t>
      </w:r>
      <w:r w:rsidR="00366F91">
        <w:rPr>
          <w:rFonts w:ascii="Times New Roman" w:eastAsia="Times New Roman" w:hAnsi="Times New Roman" w:cs="Times New Roman"/>
          <w:lang w:eastAsia="ru-RU"/>
        </w:rPr>
        <w:t>аркировку и храниться отдельно.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2.12. Проверить наличие теплой воды и необходимых для работы дезинфицирующих, моющих и чистящих средств. Не использовать для подогрева воды электрокипятильники.</w:t>
      </w:r>
    </w:p>
    <w:p w:rsid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2.13. При необходимости использования стремянки убедиться в наличии маркировки на ней, содержащей информацию в соответствии с ГОСТ Р 58758-2019 с указанием инвентарного номера, даты следующего испытания. Убедиться в отсутствии деформации узлов, трещин в металле, заусенцев, острых краев, нарушений крепления ступенек к тетивам стремянки, в устойчивости стремянки.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2.14. При необходимости использования пылесоса убедиться в целостности его корпуса, вилки и шнура питания, уд</w:t>
      </w:r>
      <w:r w:rsidR="00366F91">
        <w:rPr>
          <w:rFonts w:ascii="Times New Roman" w:eastAsia="Times New Roman" w:hAnsi="Times New Roman" w:cs="Times New Roman"/>
          <w:lang w:eastAsia="ru-RU"/>
        </w:rPr>
        <w:t>остовериться в его исправности.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2.15. Помощнику воспитателя разрешается приступать к работе после выполнения подготовительных мероприятий и устранения всех недостатков и неисправностей.</w:t>
      </w:r>
    </w:p>
    <w:p w:rsidR="00661197" w:rsidRPr="00366F91" w:rsidRDefault="00661197" w:rsidP="00366F91">
      <w:pPr>
        <w:shd w:val="clear" w:color="auto" w:fill="FFFFFF"/>
        <w:spacing w:after="9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66F91">
        <w:rPr>
          <w:rFonts w:ascii="Times New Roman" w:eastAsia="Times New Roman" w:hAnsi="Times New Roman" w:cs="Times New Roman"/>
          <w:b/>
          <w:bCs/>
          <w:lang w:eastAsia="ru-RU"/>
        </w:rPr>
        <w:t>3. Требования охраны труда во время работы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3.1. Во время работы помощнику воспитателя необходимо соблюдать порядок в помещениях группы, не загромождать рабочее место, а также выход из группы и подходы к первичным средствам пожаротушения.</w:t>
      </w:r>
    </w:p>
    <w:p w:rsid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3.2. Приготовление дезинфекционных растворов, обработку и хранение уборочного инвентаря, моющих и дезинфекционных средств необходимо осуществлять в недоступном для воспитанников месте (помещении).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lastRenderedPageBreak/>
        <w:t>3.3. Приготовление дезинфекционных растворов производить в соответствии с инструкцией перед непосредственным их применением.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3.4. При приготовлении моющих и дезинфицирующих растворов не превышать установленную концентрацию и температуру растворов, не разбрызгивать растворы, использовать перчатки.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3.5. Открывать краны и вентили необходимо плавно, без рывков и усилий.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3.6. Применять исключительно разрешенные к использованию в дошкольных организациях моющие и дезинфицирующие средства, которые не портят материалы и конструкции, используемые для внутренней отделки помещений, оборудования, мебели, не фиксируют органические загрязнения на обрабатываемых поверхностях.</w:t>
      </w:r>
    </w:p>
    <w:p w:rsid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3.7. Не допускать к моющим, чистящим и дезинфицирующим средствам, к выполнению уборки, переноске уборочного инвентаря посторонних лиц и воспитанников дошкольного образовательного учреждения.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3.8. Осуществляя ежедневную влажную уборку помещений с применением моющих и дезинфицирующих средств, обработку дверных ручек, поручней, выключателей, строго соблюдать требования по применению средств индивидуальной защиты. Все работы с дезинфицирующими средствами проводить с использованием СИЗ, с учетом характеристик средствами тщательно применяемого средства, избегая его попадания на кожу и в глаза.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3.9. Чистку и мойку дверного полотна, обработку дверных ручек дезинфицирующими средствами</w:t>
      </w:r>
      <w:r w:rsidR="00366F91">
        <w:rPr>
          <w:rFonts w:ascii="Times New Roman" w:eastAsia="Times New Roman" w:hAnsi="Times New Roman" w:cs="Times New Roman"/>
          <w:lang w:eastAsia="ru-RU"/>
        </w:rPr>
        <w:t xml:space="preserve"> выполнять при закрытых дверях.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3.10. Осуществляя влажную уборку мебели с применением моющих и дезинфекционных средств, промывку столов горячей водой с моющим средством соблюдать осторожность, обращать внимание на выбоины, заусеницы и сколы мебели, выступающие мебельные шурупы, винты и болты.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3.11. Во время работы с дезинфицирующими средствами помощнику воспитателя запрещено пить, принимать пищу. После выполнения работы с дезинфицирующими вымыть руки с мылом.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 xml:space="preserve">3.12. Игрушки мыть в специально выделенных, промаркированных емкостях. Приобретенные игрушки мыть проточной водой с мылом или иным моющим средством, безвредным для здоровья детей. </w:t>
      </w:r>
      <w:proofErr w:type="spellStart"/>
      <w:r w:rsidRPr="00366F91">
        <w:rPr>
          <w:rFonts w:ascii="Times New Roman" w:eastAsia="Times New Roman" w:hAnsi="Times New Roman" w:cs="Times New Roman"/>
          <w:lang w:eastAsia="ru-RU"/>
        </w:rPr>
        <w:t>Пенолатексные</w:t>
      </w:r>
      <w:proofErr w:type="spellEnd"/>
      <w:r w:rsidRPr="00366F91">
        <w:rPr>
          <w:rFonts w:ascii="Times New Roman" w:eastAsia="Times New Roman" w:hAnsi="Times New Roman" w:cs="Times New Roman"/>
          <w:lang w:eastAsia="ru-RU"/>
        </w:rPr>
        <w:t xml:space="preserve">, ворсованные и </w:t>
      </w:r>
      <w:proofErr w:type="spellStart"/>
      <w:r w:rsidRPr="00366F91">
        <w:rPr>
          <w:rFonts w:ascii="Times New Roman" w:eastAsia="Times New Roman" w:hAnsi="Times New Roman" w:cs="Times New Roman"/>
          <w:lang w:eastAsia="ru-RU"/>
        </w:rPr>
        <w:t>мягконабивные</w:t>
      </w:r>
      <w:proofErr w:type="spellEnd"/>
      <w:r w:rsidRPr="00366F91">
        <w:rPr>
          <w:rFonts w:ascii="Times New Roman" w:eastAsia="Times New Roman" w:hAnsi="Times New Roman" w:cs="Times New Roman"/>
          <w:lang w:eastAsia="ru-RU"/>
        </w:rPr>
        <w:t xml:space="preserve"> игрушки обрабатывать согласно инструкции производителя.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3.13. Уборку помещений проводить в отсутствии воспитанников, при открытых окнах или фрамугах, предварительно зафиксировав их ограничителями.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3.14. Использовать уборочный инвентарь в соответствии с его маркировкой, в зависимости от назначения помещений и видов работ. Инвентарь для уборки туалетов хранить отдельно от другого инвентаря. Использовать разную ветошь для разных видов и мест уборки.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3.15. По окончании уборки весь инвентарь промывать с использованием моющих средств, ополаскивается проточной водой и просушивать. Инвентарь для туалетов обрабатывать дезинфекционными средствами в соответствии с инструкцией по их применению.</w:t>
      </w:r>
    </w:p>
    <w:p w:rsid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3.16. Санитарно-техническое оборудование ежедневно обеззараживать. Сидения на унитазах, ручки сливных бачков и ручки дверей мыть ежедневно теплой водой с мылом или иным моющим средством, бе</w:t>
      </w:r>
      <w:r w:rsidR="00366F91">
        <w:rPr>
          <w:rFonts w:ascii="Times New Roman" w:eastAsia="Times New Roman" w:hAnsi="Times New Roman" w:cs="Times New Roman"/>
          <w:lang w:eastAsia="ru-RU"/>
        </w:rPr>
        <w:t>звредным для здоровья человека.</w:t>
      </w:r>
    </w:p>
    <w:p w:rsid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3.17. Горшки мыть после каждого использования при помощи щеток и моющих средств. Ванны, раковины, унитазы чистить дважды в день или по мере загрязнения щетками с использованием мо</w:t>
      </w:r>
      <w:r w:rsidR="00366F91">
        <w:rPr>
          <w:rFonts w:ascii="Times New Roman" w:eastAsia="Times New Roman" w:hAnsi="Times New Roman" w:cs="Times New Roman"/>
          <w:lang w:eastAsia="ru-RU"/>
        </w:rPr>
        <w:t>ющих и дезинфицирующих средств.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3.18. Не использовать при уборке бензин, керосин и иные легковоспламеняющиеся жидкости.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3.19. Не собирать мусор незащищенными руками, использовать совок и щетку (веник).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3.20. Не допускать переполнение корзин для сбора мусора. Не утрамбовывать мусор руками в корзинах и мусорных контейнерах на территории детского сада.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3.21. Пользоваться исправной и проверенной стремянкой, выполняя работу вдвоем (для страховки), соблюдая при этом </w:t>
      </w:r>
      <w:hyperlink r:id="rId9" w:tgtFrame="_blank" w:history="1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инструкцию по охране труда при работе на стремянке</w:t>
        </w:r>
      </w:hyperlink>
      <w:r w:rsidRPr="00366F91">
        <w:rPr>
          <w:rFonts w:ascii="Times New Roman" w:eastAsia="Times New Roman" w:hAnsi="Times New Roman" w:cs="Times New Roman"/>
          <w:lang w:eastAsia="ru-RU"/>
        </w:rPr>
        <w:t>.</w:t>
      </w:r>
    </w:p>
    <w:p w:rsidR="00832ABB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3.22. При мытье окон не становиться на подоконник, не использовать стремянку. Не допускать мытье окон с имеющимися трещинами, использование больших усили</w:t>
      </w:r>
      <w:r w:rsidR="00832ABB" w:rsidRPr="00366F91">
        <w:rPr>
          <w:rFonts w:ascii="Times New Roman" w:eastAsia="Times New Roman" w:hAnsi="Times New Roman" w:cs="Times New Roman"/>
          <w:lang w:eastAsia="ru-RU"/>
        </w:rPr>
        <w:t>й, нажимов и толчков на стекла.</w:t>
      </w:r>
    </w:p>
    <w:p w:rsidR="00832ABB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 xml:space="preserve">3.23. При уборке любого электротехнического оборудования необходимо удостовериться, что оно </w:t>
      </w:r>
      <w:r w:rsidR="00832ABB" w:rsidRPr="00366F91">
        <w:rPr>
          <w:rFonts w:ascii="Times New Roman" w:eastAsia="Times New Roman" w:hAnsi="Times New Roman" w:cs="Times New Roman"/>
          <w:lang w:eastAsia="ru-RU"/>
        </w:rPr>
        <w:t>отключено от источника энергии.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3.24. </w:t>
      </w:r>
      <w:ins w:id="30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При использовании помощником воспитателя пылесоса запрещается:</w:t>
        </w:r>
      </w:ins>
    </w:p>
    <w:p w:rsidR="00661197" w:rsidRPr="00366F91" w:rsidRDefault="00661197" w:rsidP="00366F91">
      <w:pPr>
        <w:numPr>
          <w:ilvl w:val="0"/>
          <w:numId w:val="2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включать его в электросеть и отключать мокрыми руками;</w:t>
      </w:r>
    </w:p>
    <w:p w:rsidR="00661197" w:rsidRPr="00366F91" w:rsidRDefault="00661197" w:rsidP="00366F91">
      <w:pPr>
        <w:numPr>
          <w:ilvl w:val="0"/>
          <w:numId w:val="2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допускать попадания влаги на поверхности электроприбора;</w:t>
      </w:r>
    </w:p>
    <w:p w:rsidR="00661197" w:rsidRPr="00366F91" w:rsidRDefault="00661197" w:rsidP="00366F91">
      <w:pPr>
        <w:numPr>
          <w:ilvl w:val="0"/>
          <w:numId w:val="2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класть на него ветошь, тряпки;</w:t>
      </w:r>
    </w:p>
    <w:p w:rsidR="00661197" w:rsidRPr="00366F91" w:rsidRDefault="00661197" w:rsidP="00366F91">
      <w:pPr>
        <w:numPr>
          <w:ilvl w:val="0"/>
          <w:numId w:val="2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lastRenderedPageBreak/>
        <w:t>нарушать технологические процессы;</w:t>
      </w:r>
    </w:p>
    <w:p w:rsidR="00661197" w:rsidRPr="00366F91" w:rsidRDefault="00661197" w:rsidP="00366F91">
      <w:pPr>
        <w:numPr>
          <w:ilvl w:val="0"/>
          <w:numId w:val="2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прикасаться к оголенному или с поврежденной изоляцией шнуру питания;</w:t>
      </w:r>
    </w:p>
    <w:p w:rsidR="00661197" w:rsidRPr="00366F91" w:rsidRDefault="00661197" w:rsidP="00366F91">
      <w:pPr>
        <w:numPr>
          <w:ilvl w:val="0"/>
          <w:numId w:val="2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защемлять, перегибать шнур питания;</w:t>
      </w:r>
    </w:p>
    <w:p w:rsidR="00661197" w:rsidRPr="00366F91" w:rsidRDefault="00661197" w:rsidP="00366F91">
      <w:pPr>
        <w:numPr>
          <w:ilvl w:val="0"/>
          <w:numId w:val="2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открывать и производить его чистку при включенном электропитании;</w:t>
      </w:r>
    </w:p>
    <w:p w:rsidR="00661197" w:rsidRPr="00366F91" w:rsidRDefault="00661197" w:rsidP="00366F91">
      <w:pPr>
        <w:numPr>
          <w:ilvl w:val="0"/>
          <w:numId w:val="2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разбирать включенный в электросеть пылесос;</w:t>
      </w:r>
    </w:p>
    <w:p w:rsidR="00661197" w:rsidRPr="00366F91" w:rsidRDefault="00661197" w:rsidP="00366F91">
      <w:pPr>
        <w:numPr>
          <w:ilvl w:val="0"/>
          <w:numId w:val="2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выполнять выключение рывком за шнур питания;</w:t>
      </w:r>
    </w:p>
    <w:p w:rsidR="00661197" w:rsidRPr="00366F91" w:rsidRDefault="00661197" w:rsidP="00366F91">
      <w:pPr>
        <w:numPr>
          <w:ilvl w:val="0"/>
          <w:numId w:val="2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оставлять без присмотра включенный в электрическую сеть пылесос.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3.25. Не допускается использование деформированной, с дефектами и механическими повреждениями кухонной и столовой посуды, инвентаря, столовых приборов (вилки, ложки) из алюминия.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3.26. Кухонную посуду, инвентарь использовать в соответствии с маркировкой в зависимости от назначения.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3.27. Перед раздачей пищи надевать фартук, колпак или косынку. При мытье посуды использовать фартук.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3.28. Хранение стерильных бутылочек, сосок и пустышек осуществлять в специальной промаркированной посуде с крышкой.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3.29. Быть внимательным в работе, не отвлекаться посторонними делами и разговорами, выполнять только ту работу, которая относится к должностным обязанностям помощника воспитателя ДОУ и поручена заместителем заведующего по административно-хозяйственной работе (завхозом), при создании условий безопасного ее выполнения.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3.30. Не выполнять действий, которые потенциально способны привести к несчастному случаю (хождение по мокрому полу, чистка розеток, выключателей или электрощита мокрой тряпкой, передвижение мебели при наличии на ней оборудования или предметов).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3.31. </w:t>
      </w:r>
      <w:ins w:id="31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 xml:space="preserve">Во избежание </w:t>
        </w:r>
        <w:proofErr w:type="spellStart"/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травмирования</w:t>
        </w:r>
        <w:proofErr w:type="spellEnd"/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 xml:space="preserve"> помощнику воспитателя не допускается:</w:t>
        </w:r>
      </w:ins>
    </w:p>
    <w:p w:rsidR="00661197" w:rsidRPr="00366F91" w:rsidRDefault="00661197" w:rsidP="00366F91">
      <w:pPr>
        <w:numPr>
          <w:ilvl w:val="0"/>
          <w:numId w:val="2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пользоваться неисправными вентилями и кранами;</w:t>
      </w:r>
    </w:p>
    <w:p w:rsidR="00661197" w:rsidRPr="00366F91" w:rsidRDefault="00661197" w:rsidP="00366F91">
      <w:pPr>
        <w:numPr>
          <w:ilvl w:val="0"/>
          <w:numId w:val="2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использовать неисправный и с повреждениями уборочный инвентарь;</w:t>
      </w:r>
    </w:p>
    <w:p w:rsidR="00661197" w:rsidRPr="00366F91" w:rsidRDefault="00661197" w:rsidP="00366F91">
      <w:pPr>
        <w:numPr>
          <w:ilvl w:val="0"/>
          <w:numId w:val="2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оставлять в проходах и дверных проемах уборочный инвентарь;</w:t>
      </w:r>
    </w:p>
    <w:p w:rsidR="00661197" w:rsidRPr="00366F91" w:rsidRDefault="00661197" w:rsidP="00366F91">
      <w:pPr>
        <w:numPr>
          <w:ilvl w:val="0"/>
          <w:numId w:val="2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мыть руки в растворителях;</w:t>
      </w:r>
    </w:p>
    <w:p w:rsidR="00661197" w:rsidRPr="00366F91" w:rsidRDefault="00661197" w:rsidP="00366F91">
      <w:pPr>
        <w:numPr>
          <w:ilvl w:val="0"/>
          <w:numId w:val="2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прикасаться к открытым токоведущим частям оборудования, к оголенным или с поврежденной изоляцией проводам.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3.32.</w:t>
      </w:r>
      <w:ins w:id="32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 Помощнику воспитателя необходимо придерживаться правил передвижения в помещениях и на территории ДОУ:</w:t>
        </w:r>
      </w:ins>
    </w:p>
    <w:p w:rsidR="00661197" w:rsidRPr="00366F91" w:rsidRDefault="00661197" w:rsidP="00366F91">
      <w:pPr>
        <w:numPr>
          <w:ilvl w:val="0"/>
          <w:numId w:val="3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во время ходьбы контролировать изменение окружающей обстановки;</w:t>
      </w:r>
    </w:p>
    <w:p w:rsidR="00661197" w:rsidRPr="00366F91" w:rsidRDefault="00661197" w:rsidP="00366F91">
      <w:pPr>
        <w:numPr>
          <w:ilvl w:val="0"/>
          <w:numId w:val="3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ходить по коридорам и лестничным маршам, придерживаясь правой стороны, не наклоняться за перила;</w:t>
      </w:r>
    </w:p>
    <w:p w:rsidR="00661197" w:rsidRPr="00366F91" w:rsidRDefault="00661197" w:rsidP="00366F91">
      <w:pPr>
        <w:numPr>
          <w:ilvl w:val="0"/>
          <w:numId w:val="3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обращать внимание на неровности и скользкие места в помещениях и на территории детского сада, обходить их и остерегаться падения;</w:t>
      </w:r>
    </w:p>
    <w:p w:rsidR="00661197" w:rsidRPr="00366F91" w:rsidRDefault="00661197" w:rsidP="00366F91">
      <w:pPr>
        <w:numPr>
          <w:ilvl w:val="0"/>
          <w:numId w:val="3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не проходить ближе 1,5 метра от стен здания детского сада.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3.33. </w:t>
      </w:r>
      <w:ins w:id="33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Требования, предъявляемые к правильному использованию (применению) средств индивидуальной защиты помощника воспитателя:</w:t>
        </w:r>
      </w:ins>
    </w:p>
    <w:p w:rsidR="00661197" w:rsidRPr="00366F91" w:rsidRDefault="00661197" w:rsidP="00366F91">
      <w:pPr>
        <w:numPr>
          <w:ilvl w:val="0"/>
          <w:numId w:val="3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санитарная одежда застегивается на все пуговицы и должна полностью закрывать туловище, руки до запястья;</w:t>
      </w:r>
    </w:p>
    <w:p w:rsidR="00661197" w:rsidRPr="00366F91" w:rsidRDefault="00661197" w:rsidP="00366F91">
      <w:pPr>
        <w:numPr>
          <w:ilvl w:val="0"/>
          <w:numId w:val="3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волосы должны быть заправлены под колпак или косынку;</w:t>
      </w:r>
    </w:p>
    <w:p w:rsidR="00661197" w:rsidRPr="00366F91" w:rsidRDefault="00661197" w:rsidP="00366F91">
      <w:pPr>
        <w:numPr>
          <w:ilvl w:val="0"/>
          <w:numId w:val="3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перчатки должны соответствовать размеру рук и не соскальзывать с них;</w:t>
      </w:r>
    </w:p>
    <w:p w:rsidR="00661197" w:rsidRPr="00366F91" w:rsidRDefault="00661197" w:rsidP="00366F91">
      <w:pPr>
        <w:numPr>
          <w:ilvl w:val="0"/>
          <w:numId w:val="3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при неисправности СИЗ заменить на исправные.</w:t>
      </w:r>
    </w:p>
    <w:p w:rsidR="00661197" w:rsidRPr="00366F91" w:rsidRDefault="00661197" w:rsidP="00366F91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3.34. Соблюдать в работе инструкцию по охране труда для помощника воспитателя,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661197" w:rsidRPr="00366F91" w:rsidRDefault="00661197" w:rsidP="00366F91">
      <w:pPr>
        <w:shd w:val="clear" w:color="auto" w:fill="FFFFFF"/>
        <w:spacing w:after="9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66F91">
        <w:rPr>
          <w:rFonts w:ascii="Times New Roman" w:eastAsia="Times New Roman" w:hAnsi="Times New Roman" w:cs="Times New Roman"/>
          <w:b/>
          <w:bCs/>
          <w:lang w:eastAsia="ru-RU"/>
        </w:rPr>
        <w:t>4. Требования охраны труда в аварийных ситуациях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4.1. </w:t>
      </w:r>
      <w:ins w:id="34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Перечень основных возможных аварий и аварийных ситуаций, причины их вызывающие:</w:t>
        </w:r>
      </w:ins>
    </w:p>
    <w:p w:rsidR="00661197" w:rsidRPr="00366F91" w:rsidRDefault="00661197" w:rsidP="00366F91">
      <w:pPr>
        <w:numPr>
          <w:ilvl w:val="0"/>
          <w:numId w:val="3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пожар, возгорание, задымление, поражение электрическим током, вследствие неисправности электроприборов, шнуров питания;</w:t>
      </w:r>
    </w:p>
    <w:p w:rsidR="00661197" w:rsidRPr="00366F91" w:rsidRDefault="00661197" w:rsidP="00366F91">
      <w:pPr>
        <w:numPr>
          <w:ilvl w:val="0"/>
          <w:numId w:val="3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неисправность мебели вследствие износа, порчи;</w:t>
      </w:r>
    </w:p>
    <w:p w:rsidR="00661197" w:rsidRPr="00366F91" w:rsidRDefault="00661197" w:rsidP="00366F91">
      <w:pPr>
        <w:numPr>
          <w:ilvl w:val="0"/>
          <w:numId w:val="3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прорыв системы отопления, водоснабжения, канализации из-за износа труб;</w:t>
      </w:r>
    </w:p>
    <w:p w:rsidR="00661197" w:rsidRPr="00366F91" w:rsidRDefault="00661197" w:rsidP="00366F91">
      <w:pPr>
        <w:numPr>
          <w:ilvl w:val="0"/>
          <w:numId w:val="3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повреждение столовой и кухонной посуды, уборочного инвентаря, а также попадание в глаза моющих или дезинфицирующих средств вследствие неаккуратного их использования;</w:t>
      </w:r>
    </w:p>
    <w:p w:rsidR="00661197" w:rsidRPr="00366F91" w:rsidRDefault="00661197" w:rsidP="00366F91">
      <w:pPr>
        <w:numPr>
          <w:ilvl w:val="0"/>
          <w:numId w:val="3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lastRenderedPageBreak/>
        <w:t>террористический акт или угроза его совершения.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4.2. </w:t>
      </w:r>
      <w:ins w:id="35" w:author="Unknown">
        <w:r w:rsidRPr="00366F91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Помощник воспитателя обязан немедленно известить воспитателя или заведующего ДОУ:</w:t>
        </w:r>
      </w:ins>
    </w:p>
    <w:p w:rsidR="00661197" w:rsidRPr="00366F91" w:rsidRDefault="00661197" w:rsidP="00366F91">
      <w:pPr>
        <w:numPr>
          <w:ilvl w:val="0"/>
          <w:numId w:val="3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 любой ситуации, угрожающей жизни и здоровью воспитанников и работников дошкольного образовательного учреждения;</w:t>
      </w:r>
    </w:p>
    <w:p w:rsidR="00661197" w:rsidRPr="00366F91" w:rsidRDefault="00661197" w:rsidP="00366F91">
      <w:pPr>
        <w:numPr>
          <w:ilvl w:val="0"/>
          <w:numId w:val="3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 факте возникновения групповых инфекционных и неинфекционных заболеваний;</w:t>
      </w:r>
    </w:p>
    <w:p w:rsidR="00661197" w:rsidRPr="00366F91" w:rsidRDefault="00661197" w:rsidP="00366F91">
      <w:pPr>
        <w:numPr>
          <w:ilvl w:val="0"/>
          <w:numId w:val="3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 каждом несчастном случае, произошедшем в детском саду;</w:t>
      </w:r>
    </w:p>
    <w:p w:rsidR="00661197" w:rsidRPr="00366F91" w:rsidRDefault="00661197" w:rsidP="00366F91">
      <w:pPr>
        <w:numPr>
          <w:ilvl w:val="0"/>
          <w:numId w:val="3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4.3. В случае попадания в глаза моющих или дезинфицирующих средств, тщательно промыть глаза водой и о</w:t>
      </w:r>
      <w:r w:rsidR="00366F91">
        <w:rPr>
          <w:rFonts w:ascii="Times New Roman" w:eastAsia="Times New Roman" w:hAnsi="Times New Roman" w:cs="Times New Roman"/>
          <w:lang w:eastAsia="ru-RU"/>
        </w:rPr>
        <w:t>братиться к медицинской сестре.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4.4. В случае появления раздражения на коже рук вследствие использования моющих и дезинфицирующих средств, вымыть руки с мылом и нанести питательный крем.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4.5. Если разбилась посуда, стекло или зеркало, не собирать осколки руками, использовать веник и совок.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4.6. При возникновении неисправности пылесоса (посторонний шум, ощущение запаха тлеющей изоляции электропроводки, искрение) прекратить с ним работу и обесточить, сообщить заместителю заведующего по административно-хозяйственной работе (завхозу) и использовать только после выполнения ремонта и получения разрешения.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4.7. В случае получения травмы или плохого самочувствия помощник воспитателя обязан прекратить работу, позвать на помощь, воспользоваться аптечкой первой помощи, обратиться в медицинский пункт детского сада, при необходимости вызвать скорую помощь по телефону 03 (103 – с мобильного) и поставить в известность заведующего.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4.8. При получении травмы воспитанником оперативно оказать ему первую помощь, вызвать медицинского работника ДОУ (транспортировать потерпевшего в медицинский кабинет), при необходимости вызвать скорую медицинскую помощь по телефону 03 (103 – с мобильного) и сообщить воспитателю.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фотографирования или иным методом. Оказать содействие при проведении расследования несчастного случая.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4.9. В случае задымления или возгорания в помещении группы вывести детей из помещения – опасной зоны, вызвать пожарную охрану по телефону 01 (101, 112 – с мобильного), оповестить голосом о пожаре и вручную задействовать АПС (если не сработала), сообщить заведующему детским садом.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4.10. При аварии (прорыве) в системе отопления, водоснабжения в помещении следует вывести воспитанников из помещения, оперативно сообщить о происшедшем заместителю заведующего по административно-хозяйственной работе (завхозу) детского сада.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4.11.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661197" w:rsidRPr="00366F91" w:rsidRDefault="00661197" w:rsidP="00366F91">
      <w:pPr>
        <w:shd w:val="clear" w:color="auto" w:fill="FFFFFF"/>
        <w:spacing w:after="9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66F91">
        <w:rPr>
          <w:rFonts w:ascii="Times New Roman" w:eastAsia="Times New Roman" w:hAnsi="Times New Roman" w:cs="Times New Roman"/>
          <w:b/>
          <w:bCs/>
          <w:lang w:eastAsia="ru-RU"/>
        </w:rPr>
        <w:t>5. Требования охраны труда по окончании работы</w:t>
      </w:r>
    </w:p>
    <w:p w:rsidR="00832ABB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>5.1. По окончании работы весь инвентарь промыть с использованием моющих средств, ополосну</w:t>
      </w:r>
      <w:r w:rsidR="00832ABB" w:rsidRPr="00366F91">
        <w:rPr>
          <w:rFonts w:ascii="Times New Roman" w:eastAsia="Times New Roman" w:hAnsi="Times New Roman" w:cs="Times New Roman"/>
          <w:lang w:eastAsia="ru-RU"/>
        </w:rPr>
        <w:t>ть проточной водой и просушить.</w:t>
      </w:r>
    </w:p>
    <w:p w:rsid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 xml:space="preserve">5.2. Инвентарь для санузлов после использования обработать дезинфекционными средствами в соответствии </w:t>
      </w:r>
      <w:r w:rsidR="00366F91">
        <w:rPr>
          <w:rFonts w:ascii="Times New Roman" w:eastAsia="Times New Roman" w:hAnsi="Times New Roman" w:cs="Times New Roman"/>
          <w:lang w:eastAsia="ru-RU"/>
        </w:rPr>
        <w:t>с инструкцией по их применению.</w:t>
      </w:r>
    </w:p>
    <w:p w:rsid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 xml:space="preserve">5.3. Пылесос отключить от электросети, аккуратно вынув вилку из розетки. Очистить, протереть корпус </w:t>
      </w:r>
      <w:r w:rsidR="00366F91">
        <w:rPr>
          <w:rFonts w:ascii="Times New Roman" w:eastAsia="Times New Roman" w:hAnsi="Times New Roman" w:cs="Times New Roman"/>
          <w:lang w:eastAsia="ru-RU"/>
        </w:rPr>
        <w:t>и расположить в место хранения.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lang w:eastAsia="ru-RU"/>
        </w:rPr>
        <w:t xml:space="preserve">5.4. Удостовериться, что помещения приведены в </w:t>
      </w:r>
      <w:proofErr w:type="spellStart"/>
      <w:r w:rsidRPr="00366F91">
        <w:rPr>
          <w:rFonts w:ascii="Times New Roman" w:eastAsia="Times New Roman" w:hAnsi="Times New Roman" w:cs="Times New Roman"/>
          <w:lang w:eastAsia="ru-RU"/>
        </w:rPr>
        <w:t>пожаробезопасное</w:t>
      </w:r>
      <w:proofErr w:type="spellEnd"/>
      <w:r w:rsidRPr="00366F91">
        <w:rPr>
          <w:rFonts w:ascii="Times New Roman" w:eastAsia="Times New Roman" w:hAnsi="Times New Roman" w:cs="Times New Roman"/>
          <w:lang w:eastAsia="ru-RU"/>
        </w:rPr>
        <w:t xml:space="preserve"> состояние, огнетушители находятся в установленных местах. При окончании срока эксплуатации огнетушителя сообщить лицу, ответственному за пожарную безопасность в ДОУ, для установки перезаряженного (нового) огнетушителя.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5.5. Внимательно осмотреть подсобное помещение, привести его в порядок.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5.6. Снять СИЗ, санитарную одежду и разместить в места хранения.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5.7. Вымыть руки с мылом, после чего смазать кремом для рук.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5.8. Перекрыть воду, закрыть окна, выключить свет.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 xml:space="preserve">5.9. Известить непосредственного руководителя о недостатках, влияющих на безопасность труда, </w:t>
      </w:r>
      <w:r w:rsidRPr="00366F91">
        <w:rPr>
          <w:rFonts w:ascii="Times New Roman" w:eastAsia="Times New Roman" w:hAnsi="Times New Roman" w:cs="Times New Roman"/>
          <w:lang w:eastAsia="ru-RU"/>
        </w:rPr>
        <w:lastRenderedPageBreak/>
        <w:t>пожарную безопасность, обнаруженных во время работы.</w:t>
      </w:r>
      <w:r w:rsidRPr="00366F91">
        <w:rPr>
          <w:rFonts w:ascii="Times New Roman" w:eastAsia="Times New Roman" w:hAnsi="Times New Roman" w:cs="Times New Roman"/>
          <w:lang w:eastAsia="ru-RU"/>
        </w:rPr>
        <w:br/>
        <w:t>5.10. При отсутствии недостатков закрыть помещение на ключ.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Инструкцию разработал: ____________ /_______________________/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</w:pPr>
      <w:r w:rsidRPr="00366F9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С инструкцией ознакомлен (а)</w:t>
      </w:r>
    </w:p>
    <w:p w:rsidR="00661197" w:rsidRPr="00366F91" w:rsidRDefault="00661197" w:rsidP="00366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6F9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«__</w:t>
      </w:r>
      <w:proofErr w:type="gramStart"/>
      <w:r w:rsidRPr="00366F9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_»_</w:t>
      </w:r>
      <w:proofErr w:type="gramEnd"/>
      <w:r w:rsidRPr="00366F9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__________202__г. ____________ /_______________________/</w:t>
      </w:r>
    </w:p>
    <w:p w:rsidR="00661197" w:rsidRPr="00366F91" w:rsidRDefault="00661197" w:rsidP="00366F91">
      <w:pPr>
        <w:spacing w:line="240" w:lineRule="auto"/>
        <w:rPr>
          <w:rFonts w:ascii="Times New Roman" w:hAnsi="Times New Roman" w:cs="Times New Roman"/>
        </w:rPr>
      </w:pPr>
    </w:p>
    <w:p w:rsidR="00661197" w:rsidRPr="00366F91" w:rsidRDefault="00661197" w:rsidP="00366F91">
      <w:pPr>
        <w:spacing w:line="240" w:lineRule="auto"/>
        <w:rPr>
          <w:rFonts w:ascii="Times New Roman" w:hAnsi="Times New Roman" w:cs="Times New Roman"/>
        </w:rPr>
      </w:pPr>
    </w:p>
    <w:sectPr w:rsidR="00661197" w:rsidRPr="0036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7E1C"/>
    <w:multiLevelType w:val="multilevel"/>
    <w:tmpl w:val="735A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910638"/>
    <w:multiLevelType w:val="multilevel"/>
    <w:tmpl w:val="7AF6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F333A"/>
    <w:multiLevelType w:val="multilevel"/>
    <w:tmpl w:val="FD92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050386"/>
    <w:multiLevelType w:val="multilevel"/>
    <w:tmpl w:val="BE0C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245940"/>
    <w:multiLevelType w:val="multilevel"/>
    <w:tmpl w:val="7FC8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856AB6"/>
    <w:multiLevelType w:val="multilevel"/>
    <w:tmpl w:val="1A84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DA5663"/>
    <w:multiLevelType w:val="multilevel"/>
    <w:tmpl w:val="ABBA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4C44B3"/>
    <w:multiLevelType w:val="multilevel"/>
    <w:tmpl w:val="A1C6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7E361C"/>
    <w:multiLevelType w:val="multilevel"/>
    <w:tmpl w:val="039A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3D3F87"/>
    <w:multiLevelType w:val="multilevel"/>
    <w:tmpl w:val="AFFE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5F5BBB"/>
    <w:multiLevelType w:val="multilevel"/>
    <w:tmpl w:val="B822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911B3E"/>
    <w:multiLevelType w:val="multilevel"/>
    <w:tmpl w:val="901C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68553F"/>
    <w:multiLevelType w:val="multilevel"/>
    <w:tmpl w:val="3D72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CD72E9"/>
    <w:multiLevelType w:val="multilevel"/>
    <w:tmpl w:val="3312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814B5"/>
    <w:multiLevelType w:val="multilevel"/>
    <w:tmpl w:val="31D4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2651CD"/>
    <w:multiLevelType w:val="multilevel"/>
    <w:tmpl w:val="DDEA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F30323"/>
    <w:multiLevelType w:val="multilevel"/>
    <w:tmpl w:val="EB6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0425BC"/>
    <w:multiLevelType w:val="multilevel"/>
    <w:tmpl w:val="B370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DD36B6"/>
    <w:multiLevelType w:val="multilevel"/>
    <w:tmpl w:val="2EEA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E8607E"/>
    <w:multiLevelType w:val="multilevel"/>
    <w:tmpl w:val="20B6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077380"/>
    <w:multiLevelType w:val="multilevel"/>
    <w:tmpl w:val="789A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0B5C24"/>
    <w:multiLevelType w:val="multilevel"/>
    <w:tmpl w:val="524C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BC0E09"/>
    <w:multiLevelType w:val="multilevel"/>
    <w:tmpl w:val="67EC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FD31E8"/>
    <w:multiLevelType w:val="multilevel"/>
    <w:tmpl w:val="9086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E12B26"/>
    <w:multiLevelType w:val="multilevel"/>
    <w:tmpl w:val="2A78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045DC4"/>
    <w:multiLevelType w:val="multilevel"/>
    <w:tmpl w:val="D812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A425D5"/>
    <w:multiLevelType w:val="multilevel"/>
    <w:tmpl w:val="4FE8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430EFB"/>
    <w:multiLevelType w:val="multilevel"/>
    <w:tmpl w:val="F146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E361A0"/>
    <w:multiLevelType w:val="multilevel"/>
    <w:tmpl w:val="2558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F7178E"/>
    <w:multiLevelType w:val="multilevel"/>
    <w:tmpl w:val="C050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E15475A"/>
    <w:multiLevelType w:val="multilevel"/>
    <w:tmpl w:val="1070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0B2E7C"/>
    <w:multiLevelType w:val="multilevel"/>
    <w:tmpl w:val="2766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14751B"/>
    <w:multiLevelType w:val="multilevel"/>
    <w:tmpl w:val="CACE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31"/>
  </w:num>
  <w:num w:numId="5">
    <w:abstractNumId w:val="26"/>
  </w:num>
  <w:num w:numId="6">
    <w:abstractNumId w:val="5"/>
  </w:num>
  <w:num w:numId="7">
    <w:abstractNumId w:val="4"/>
  </w:num>
  <w:num w:numId="8">
    <w:abstractNumId w:val="9"/>
  </w:num>
  <w:num w:numId="9">
    <w:abstractNumId w:val="22"/>
  </w:num>
  <w:num w:numId="10">
    <w:abstractNumId w:val="11"/>
  </w:num>
  <w:num w:numId="11">
    <w:abstractNumId w:val="25"/>
  </w:num>
  <w:num w:numId="12">
    <w:abstractNumId w:val="20"/>
  </w:num>
  <w:num w:numId="13">
    <w:abstractNumId w:val="7"/>
  </w:num>
  <w:num w:numId="14">
    <w:abstractNumId w:val="24"/>
  </w:num>
  <w:num w:numId="15">
    <w:abstractNumId w:val="30"/>
  </w:num>
  <w:num w:numId="16">
    <w:abstractNumId w:val="0"/>
  </w:num>
  <w:num w:numId="17">
    <w:abstractNumId w:val="23"/>
  </w:num>
  <w:num w:numId="18">
    <w:abstractNumId w:val="18"/>
  </w:num>
  <w:num w:numId="19">
    <w:abstractNumId w:val="21"/>
  </w:num>
  <w:num w:numId="20">
    <w:abstractNumId w:val="13"/>
  </w:num>
  <w:num w:numId="21">
    <w:abstractNumId w:val="1"/>
  </w:num>
  <w:num w:numId="22">
    <w:abstractNumId w:val="16"/>
  </w:num>
  <w:num w:numId="23">
    <w:abstractNumId w:val="6"/>
  </w:num>
  <w:num w:numId="24">
    <w:abstractNumId w:val="10"/>
  </w:num>
  <w:num w:numId="25">
    <w:abstractNumId w:val="15"/>
  </w:num>
  <w:num w:numId="26">
    <w:abstractNumId w:val="12"/>
  </w:num>
  <w:num w:numId="27">
    <w:abstractNumId w:val="14"/>
  </w:num>
  <w:num w:numId="28">
    <w:abstractNumId w:val="19"/>
  </w:num>
  <w:num w:numId="29">
    <w:abstractNumId w:val="28"/>
  </w:num>
  <w:num w:numId="30">
    <w:abstractNumId w:val="27"/>
  </w:num>
  <w:num w:numId="31">
    <w:abstractNumId w:val="8"/>
  </w:num>
  <w:num w:numId="32">
    <w:abstractNumId w:val="2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0E"/>
    <w:rsid w:val="00273FF5"/>
    <w:rsid w:val="00366F91"/>
    <w:rsid w:val="0041790E"/>
    <w:rsid w:val="00661197"/>
    <w:rsid w:val="006A14A0"/>
    <w:rsid w:val="00832ABB"/>
    <w:rsid w:val="00EA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E81B"/>
  <w15:chartTrackingRefBased/>
  <w15:docId w15:val="{059C775E-36E0-49D0-8A9D-8946ECE6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2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1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6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51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38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61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0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2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43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16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7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2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65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0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83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72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9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8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0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47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7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925983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8927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1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3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9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0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8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7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9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00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2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2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9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68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8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8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49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103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1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23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8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07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48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6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1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6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39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8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1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060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2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63672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185915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34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27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0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91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3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43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vospitatel-do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hrana-tryda.com/node/439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5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8364</Words>
  <Characters>47681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Asus_K56C</dc:creator>
  <cp:keywords/>
  <dc:description/>
  <cp:lastModifiedBy>Asus_K56C</cp:lastModifiedBy>
  <cp:revision>3</cp:revision>
  <cp:lastPrinted>2023-02-16T06:48:00Z</cp:lastPrinted>
  <dcterms:created xsi:type="dcterms:W3CDTF">2023-01-13T04:15:00Z</dcterms:created>
  <dcterms:modified xsi:type="dcterms:W3CDTF">2023-02-16T06:55:00Z</dcterms:modified>
</cp:coreProperties>
</file>